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714" w:rsidDel="00EF38CC" w:rsidRDefault="002A6714" w:rsidP="002A6714">
      <w:pPr>
        <w:spacing w:line="360" w:lineRule="auto"/>
        <w:jc w:val="center"/>
        <w:rPr>
          <w:del w:id="0" w:author="Wang" w:date="2015-09-08T15:20:00Z"/>
          <w:rFonts w:ascii="华文中宋" w:eastAsia="华文中宋" w:hAnsi="华文中宋" w:cs="仿宋_GB2312" w:hint="eastAsia"/>
          <w:b/>
          <w:color w:val="000000"/>
          <w:sz w:val="32"/>
          <w:szCs w:val="32"/>
        </w:rPr>
      </w:pPr>
    </w:p>
    <w:p w:rsidR="002A6714" w:rsidRPr="00A16002" w:rsidDel="00EF38CC" w:rsidRDefault="002A6714" w:rsidP="002A6714">
      <w:pPr>
        <w:spacing w:line="360" w:lineRule="auto"/>
        <w:jc w:val="center"/>
        <w:rPr>
          <w:del w:id="1" w:author="Wang" w:date="2015-09-08T15:20:00Z"/>
          <w:rFonts w:ascii="华文中宋" w:eastAsia="华文中宋" w:hAnsi="华文中宋" w:cs="仿宋_GB2312"/>
          <w:b/>
          <w:color w:val="000000"/>
          <w:sz w:val="32"/>
          <w:szCs w:val="32"/>
        </w:rPr>
      </w:pPr>
      <w:del w:id="2" w:author="Wang" w:date="2015-09-08T15:20:00Z">
        <w:r w:rsidRPr="00A16002" w:rsidDel="00EF38CC">
          <w:rPr>
            <w:rFonts w:ascii="华文中宋" w:eastAsia="华文中宋" w:hAnsi="华文中宋" w:cs="仿宋_GB2312"/>
            <w:b/>
            <w:color w:val="000000"/>
            <w:sz w:val="32"/>
            <w:szCs w:val="32"/>
          </w:rPr>
          <w:delText>关于开展</w:delText>
        </w:r>
        <w:r w:rsidR="000B220F" w:rsidDel="00EF38CC">
          <w:rPr>
            <w:rFonts w:ascii="华文中宋" w:eastAsia="华文中宋" w:hAnsi="华文中宋" w:cs="仿宋_GB2312" w:hint="eastAsia"/>
            <w:b/>
            <w:color w:val="000000"/>
            <w:sz w:val="32"/>
            <w:szCs w:val="32"/>
          </w:rPr>
          <w:delText>2015年度</w:delText>
        </w:r>
        <w:r w:rsidRPr="00A16002" w:rsidDel="00EF38CC">
          <w:rPr>
            <w:rFonts w:ascii="华文中宋" w:eastAsia="华文中宋" w:hAnsi="华文中宋" w:cs="仿宋_GB2312"/>
            <w:b/>
            <w:color w:val="000000"/>
            <w:sz w:val="32"/>
            <w:szCs w:val="32"/>
          </w:rPr>
          <w:delText>上海市绿色建筑</w:delText>
        </w:r>
        <w:r w:rsidRPr="00A16002" w:rsidDel="00EF38CC">
          <w:rPr>
            <w:rFonts w:ascii="华文中宋" w:eastAsia="华文中宋" w:hAnsi="华文中宋" w:cs="仿宋_GB2312" w:hint="eastAsia"/>
            <w:b/>
            <w:color w:val="000000"/>
            <w:sz w:val="32"/>
            <w:szCs w:val="32"/>
          </w:rPr>
          <w:delText>设计</w:delText>
        </w:r>
        <w:r w:rsidRPr="00A16002" w:rsidDel="00EF38CC">
          <w:rPr>
            <w:rFonts w:ascii="华文中宋" w:eastAsia="华文中宋" w:hAnsi="华文中宋" w:cs="仿宋_GB2312"/>
            <w:b/>
            <w:color w:val="000000"/>
            <w:sz w:val="32"/>
            <w:szCs w:val="32"/>
          </w:rPr>
          <w:delText>单位</w:delText>
        </w:r>
        <w:r w:rsidRPr="00A16002" w:rsidDel="00EF38CC">
          <w:rPr>
            <w:rFonts w:ascii="华文中宋" w:eastAsia="华文中宋" w:hAnsi="华文中宋" w:cs="仿宋_GB2312" w:hint="eastAsia"/>
            <w:b/>
            <w:color w:val="000000"/>
            <w:sz w:val="32"/>
            <w:szCs w:val="32"/>
          </w:rPr>
          <w:delText>认定</w:delText>
        </w:r>
        <w:r w:rsidRPr="00A16002" w:rsidDel="00EF38CC">
          <w:rPr>
            <w:rFonts w:ascii="华文中宋" w:eastAsia="华文中宋" w:hAnsi="华文中宋" w:cs="仿宋_GB2312"/>
            <w:b/>
            <w:color w:val="000000"/>
            <w:sz w:val="32"/>
            <w:szCs w:val="32"/>
          </w:rPr>
          <w:delText>的通知</w:delText>
        </w:r>
      </w:del>
    </w:p>
    <w:p w:rsidR="002A6714" w:rsidRPr="007F37EC" w:rsidDel="00EF38CC" w:rsidRDefault="002A6714" w:rsidP="002A6714">
      <w:pPr>
        <w:spacing w:line="360" w:lineRule="auto"/>
        <w:rPr>
          <w:del w:id="3" w:author="Wang" w:date="2015-09-08T15:20:00Z"/>
          <w:rFonts w:ascii="Times New Roman" w:hAnsi="Times New Roman" w:cs="仿宋_GB2312"/>
          <w:color w:val="000000"/>
        </w:rPr>
      </w:pPr>
    </w:p>
    <w:p w:rsidR="002A6714" w:rsidRPr="007F37EC" w:rsidDel="00EF38CC" w:rsidRDefault="002A6714" w:rsidP="002A6714">
      <w:pPr>
        <w:spacing w:line="360" w:lineRule="auto"/>
        <w:rPr>
          <w:del w:id="4" w:author="Wang" w:date="2015-09-08T15:20:00Z"/>
          <w:rFonts w:ascii="Times New Roman" w:hAnsi="Times New Roman" w:cs="仿宋_GB2312"/>
          <w:color w:val="000000"/>
        </w:rPr>
      </w:pPr>
      <w:del w:id="5" w:author="Wang" w:date="2015-09-08T15:20:00Z">
        <w:r w:rsidRPr="007F37EC" w:rsidDel="00EF38CC">
          <w:rPr>
            <w:rFonts w:ascii="Times New Roman" w:hAnsi="Times New Roman" w:cs="仿宋_GB2312"/>
            <w:color w:val="000000"/>
          </w:rPr>
          <w:delText>各</w:delText>
        </w:r>
        <w:r w:rsidRPr="007F37EC" w:rsidDel="00EF38CC">
          <w:rPr>
            <w:rFonts w:ascii="Times New Roman" w:hAnsi="Times New Roman" w:cs="仿宋_GB2312" w:hint="eastAsia"/>
            <w:color w:val="000000"/>
          </w:rPr>
          <w:delText>会员</w:delText>
        </w:r>
        <w:r w:rsidRPr="007F37EC" w:rsidDel="00EF38CC">
          <w:rPr>
            <w:rFonts w:ascii="Times New Roman" w:hAnsi="Times New Roman" w:cs="仿宋_GB2312"/>
            <w:color w:val="000000"/>
          </w:rPr>
          <w:delText>单位：</w:delText>
        </w:r>
      </w:del>
    </w:p>
    <w:p w:rsidR="002A6714" w:rsidRPr="007F37EC" w:rsidDel="00EF38CC" w:rsidRDefault="002A6714" w:rsidP="002A6714">
      <w:pPr>
        <w:spacing w:line="360" w:lineRule="auto"/>
        <w:ind w:firstLine="480"/>
        <w:rPr>
          <w:del w:id="6" w:author="Wang" w:date="2015-09-08T15:20:00Z"/>
          <w:rFonts w:ascii="Times New Roman" w:hAnsi="Times New Roman" w:cs="仿宋_GB2312"/>
          <w:color w:val="000000"/>
        </w:rPr>
      </w:pPr>
      <w:del w:id="7" w:author="Wang" w:date="2015-09-08T15:20:00Z">
        <w:r w:rsidRPr="007F37EC" w:rsidDel="00EF38CC">
          <w:rPr>
            <w:rFonts w:ascii="Times New Roman" w:hAnsi="Times New Roman" w:cs="仿宋_GB2312"/>
            <w:color w:val="000000"/>
          </w:rPr>
          <w:delText>为贯彻《国务院办公厅关于转发发展改革委</w:delText>
        </w:r>
        <w:r w:rsidR="00C25FC0" w:rsidDel="00EF38CC">
          <w:rPr>
            <w:rFonts w:ascii="Times New Roman" w:hAnsi="Times New Roman" w:cs="仿宋_GB2312" w:hint="eastAsia"/>
            <w:color w:val="000000"/>
          </w:rPr>
          <w:delText>、</w:delText>
        </w:r>
        <w:r w:rsidRPr="007F37EC" w:rsidDel="00EF38CC">
          <w:rPr>
            <w:rFonts w:ascii="Times New Roman" w:hAnsi="Times New Roman" w:cs="仿宋_GB2312"/>
            <w:color w:val="000000"/>
          </w:rPr>
          <w:delText>住房城乡建设部绿色建筑行动方案的通知》（国办发</w:delText>
        </w:r>
        <w:r w:rsidRPr="007F37EC" w:rsidDel="00EF38CC">
          <w:rPr>
            <w:rFonts w:ascii="Times New Roman" w:hAnsi="Times New Roman" w:cs="仿宋_GB2312"/>
            <w:color w:val="000000"/>
          </w:rPr>
          <w:delText>[2013]1</w:delText>
        </w:r>
        <w:r w:rsidRPr="007F37EC" w:rsidDel="00EF38CC">
          <w:rPr>
            <w:rFonts w:ascii="Times New Roman" w:hAnsi="Times New Roman" w:cs="仿宋_GB2312"/>
            <w:color w:val="000000"/>
          </w:rPr>
          <w:delText>号）和《住房城乡建设部关于印发</w:delText>
        </w:r>
        <w:r w:rsidDel="00EF38CC">
          <w:rPr>
            <w:rFonts w:ascii="Times New Roman" w:hAnsi="Times New Roman" w:cs="仿宋_GB2312" w:hint="eastAsia"/>
            <w:color w:val="000000"/>
          </w:rPr>
          <w:delText>“</w:delText>
        </w:r>
        <w:r w:rsidRPr="007F37EC" w:rsidDel="00EF38CC">
          <w:rPr>
            <w:rFonts w:ascii="Times New Roman" w:hAnsi="Times New Roman" w:cs="仿宋_GB2312"/>
            <w:color w:val="000000"/>
          </w:rPr>
          <w:delText>十二五</w:delText>
        </w:r>
        <w:r w:rsidDel="00EF38CC">
          <w:rPr>
            <w:rFonts w:ascii="Times New Roman" w:hAnsi="Times New Roman" w:cs="仿宋_GB2312" w:hint="eastAsia"/>
            <w:color w:val="000000"/>
          </w:rPr>
          <w:delText>”</w:delText>
        </w:r>
        <w:r w:rsidRPr="007F37EC" w:rsidDel="00EF38CC">
          <w:rPr>
            <w:rFonts w:ascii="Times New Roman" w:hAnsi="Times New Roman" w:cs="仿宋_GB2312"/>
            <w:color w:val="000000"/>
          </w:rPr>
          <w:delText>绿色建筑和绿色生态城区发展规划的通知》（建科</w:delText>
        </w:r>
        <w:r w:rsidRPr="007F37EC" w:rsidDel="00EF38CC">
          <w:rPr>
            <w:rFonts w:ascii="Times New Roman" w:hAnsi="Times New Roman" w:cs="仿宋_GB2312"/>
            <w:color w:val="000000"/>
          </w:rPr>
          <w:delText>[2013]53</w:delText>
        </w:r>
        <w:r w:rsidRPr="007F37EC" w:rsidDel="00EF38CC">
          <w:rPr>
            <w:rFonts w:ascii="Times New Roman" w:hAnsi="Times New Roman" w:cs="仿宋_GB2312"/>
            <w:color w:val="000000"/>
          </w:rPr>
          <w:delText>号）精神，</w:delText>
        </w:r>
        <w:r w:rsidRPr="007F37EC" w:rsidDel="00EF38CC">
          <w:rPr>
            <w:rFonts w:ascii="Times New Roman" w:hAnsi="Times New Roman" w:cs="仿宋_GB2312" w:hint="eastAsia"/>
            <w:color w:val="000000"/>
          </w:rPr>
          <w:delText>加快本市</w:delText>
        </w:r>
        <w:r w:rsidRPr="007F37EC" w:rsidDel="00EF38CC">
          <w:rPr>
            <w:rFonts w:ascii="Times New Roman" w:hAnsi="Times New Roman" w:cs="仿宋_GB2312"/>
            <w:color w:val="000000"/>
          </w:rPr>
          <w:delText>绿色建筑</w:delText>
        </w:r>
        <w:r w:rsidRPr="007F37EC" w:rsidDel="00EF38CC">
          <w:rPr>
            <w:rFonts w:ascii="Times New Roman" w:hAnsi="Times New Roman" w:cs="仿宋_GB2312" w:hint="eastAsia"/>
            <w:color w:val="000000"/>
          </w:rPr>
          <w:delText>工作的有序推进，</w:delText>
        </w:r>
        <w:r w:rsidRPr="007F37EC" w:rsidDel="00EF38CC">
          <w:rPr>
            <w:rFonts w:ascii="Times New Roman" w:hAnsi="Times New Roman" w:cs="仿宋_GB2312"/>
            <w:color w:val="000000"/>
          </w:rPr>
          <w:delText>规范绿色建筑</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市场，</w:delText>
        </w:r>
        <w:r w:rsidRPr="007F37EC" w:rsidDel="00EF38CC">
          <w:rPr>
            <w:rFonts w:ascii="Times New Roman" w:hAnsi="Times New Roman" w:cs="仿宋_GB2312" w:hint="eastAsia"/>
            <w:color w:val="000000"/>
          </w:rPr>
          <w:delText>提高</w:delText>
        </w:r>
        <w:r w:rsidRPr="007F37EC" w:rsidDel="00EF38CC">
          <w:rPr>
            <w:rFonts w:ascii="Times New Roman" w:hAnsi="Times New Roman" w:cs="仿宋_GB2312"/>
            <w:color w:val="000000"/>
          </w:rPr>
          <w:delText>绿色建筑</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质量</w:delText>
        </w:r>
        <w:r w:rsidRPr="007F37EC" w:rsidDel="00EF38CC">
          <w:rPr>
            <w:rFonts w:ascii="Times New Roman" w:hAnsi="Times New Roman" w:cs="仿宋_GB2312" w:hint="eastAsia"/>
            <w:color w:val="000000"/>
          </w:rPr>
          <w:delText>，</w:delText>
        </w:r>
        <w:r w:rsidR="00C25FC0" w:rsidDel="00EF38CC">
          <w:rPr>
            <w:rFonts w:ascii="Times New Roman" w:hAnsi="Times New Roman" w:cs="仿宋_GB2312" w:hint="eastAsia"/>
            <w:color w:val="000000"/>
          </w:rPr>
          <w:delText>上海市绿色建筑协会</w:delText>
        </w:r>
        <w:r w:rsidRPr="007F37EC" w:rsidDel="00EF38CC">
          <w:rPr>
            <w:rFonts w:ascii="Times New Roman" w:hAnsi="Times New Roman" w:cs="仿宋_GB2312" w:hint="eastAsia"/>
            <w:color w:val="000000"/>
          </w:rPr>
          <w:delText>将在会员单位中</w:delText>
        </w:r>
        <w:r w:rsidRPr="007F37EC" w:rsidDel="00EF38CC">
          <w:rPr>
            <w:rFonts w:ascii="Times New Roman" w:hAnsi="Times New Roman" w:cs="仿宋_GB2312"/>
            <w:color w:val="000000"/>
          </w:rPr>
          <w:delText>开展绿色建筑</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单位</w:delText>
        </w:r>
        <w:r w:rsidRPr="007F37EC" w:rsidDel="00EF38CC">
          <w:rPr>
            <w:rFonts w:ascii="Times New Roman" w:hAnsi="Times New Roman" w:cs="仿宋_GB2312" w:hint="eastAsia"/>
            <w:color w:val="000000"/>
          </w:rPr>
          <w:delText>认定工作。</w:delText>
        </w:r>
        <w:r w:rsidRPr="007F37EC" w:rsidDel="00EF38CC">
          <w:rPr>
            <w:rFonts w:ascii="Times New Roman" w:hAnsi="Times New Roman" w:cs="仿宋_GB2312"/>
            <w:color w:val="000000"/>
          </w:rPr>
          <w:delText>现将有关申报事项通知如下</w:delText>
        </w:r>
        <w:r w:rsidDel="00EF38CC">
          <w:rPr>
            <w:rFonts w:ascii="Times New Roman" w:hAnsi="Times New Roman" w:cs="仿宋_GB2312" w:hint="eastAsia"/>
            <w:color w:val="000000"/>
          </w:rPr>
          <w:delText>：</w:delText>
        </w:r>
      </w:del>
    </w:p>
    <w:p w:rsidR="002A6714" w:rsidRPr="007F37EC" w:rsidDel="00EF38CC" w:rsidRDefault="002A6714" w:rsidP="002A6714">
      <w:pPr>
        <w:spacing w:line="360" w:lineRule="auto"/>
        <w:ind w:firstLine="480"/>
        <w:rPr>
          <w:del w:id="8" w:author="Wang" w:date="2015-09-08T15:20:00Z"/>
          <w:rFonts w:ascii="Times New Roman" w:hAnsi="Times New Roman" w:cs="仿宋_GB2312"/>
          <w:color w:val="000000"/>
        </w:rPr>
      </w:pPr>
      <w:del w:id="9" w:author="Wang" w:date="2015-09-08T15:20:00Z">
        <w:r w:rsidRPr="007F37EC" w:rsidDel="00EF38CC">
          <w:rPr>
            <w:rFonts w:ascii="Times New Roman" w:hAnsi="Times New Roman" w:cs="仿宋_GB2312"/>
            <w:color w:val="000000"/>
          </w:rPr>
          <w:delText>一、申报单位应当具备以下条件</w:delText>
        </w:r>
      </w:del>
    </w:p>
    <w:p w:rsidR="002A6714" w:rsidRPr="007F37EC" w:rsidDel="00EF38CC" w:rsidRDefault="002A6714" w:rsidP="002A6714">
      <w:pPr>
        <w:spacing w:line="360" w:lineRule="auto"/>
        <w:ind w:firstLine="480"/>
        <w:rPr>
          <w:del w:id="10" w:author="Wang" w:date="2015-09-08T15:20:00Z"/>
          <w:rFonts w:ascii="Times New Roman" w:hAnsi="Times New Roman" w:cs="仿宋_GB2312"/>
          <w:color w:val="000000"/>
        </w:rPr>
      </w:pPr>
      <w:del w:id="11" w:author="Wang" w:date="2015-09-08T15:20:00Z">
        <w:r w:rsidRPr="007F37EC" w:rsidDel="00EF38CC">
          <w:rPr>
            <w:rFonts w:ascii="Times New Roman" w:hAnsi="Times New Roman" w:cs="仿宋_GB2312" w:hint="eastAsia"/>
            <w:color w:val="000000"/>
          </w:rPr>
          <w:delText>㈠</w:delText>
        </w:r>
        <w:r w:rsidRPr="007F37EC"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持有住房城乡建设主管部门颁发的工程设计资质</w:delText>
        </w:r>
        <w:r w:rsidRPr="007F37EC" w:rsidDel="00EF38CC">
          <w:rPr>
            <w:rFonts w:ascii="Times New Roman" w:hAnsi="Times New Roman" w:cs="仿宋_GB2312" w:hint="eastAsia"/>
            <w:color w:val="000000"/>
          </w:rPr>
          <w:delText>，在本市从事规划与建筑设计</w:delText>
        </w:r>
        <w:r w:rsidRPr="007F37EC" w:rsidDel="00EF38CC">
          <w:rPr>
            <w:rFonts w:ascii="Times New Roman" w:hAnsi="Times New Roman" w:cs="仿宋_GB2312"/>
            <w:color w:val="000000"/>
          </w:rPr>
          <w:delText>的企事业单位</w:delText>
        </w:r>
        <w:r w:rsidRPr="007F37EC" w:rsidDel="00EF38CC">
          <w:rPr>
            <w:rFonts w:ascii="Times New Roman" w:hAnsi="Times New Roman" w:cs="仿宋_GB2312" w:hint="eastAsia"/>
            <w:color w:val="000000"/>
          </w:rPr>
          <w:delText>。</w:delText>
        </w:r>
      </w:del>
    </w:p>
    <w:p w:rsidR="002A6714" w:rsidRPr="007F37EC" w:rsidDel="00EF38CC" w:rsidRDefault="002A6714" w:rsidP="002A6714">
      <w:pPr>
        <w:spacing w:line="360" w:lineRule="auto"/>
        <w:ind w:firstLine="480"/>
        <w:rPr>
          <w:del w:id="12" w:author="Wang" w:date="2015-09-08T15:20:00Z"/>
          <w:rFonts w:ascii="Times New Roman" w:hAnsi="Times New Roman" w:cs="仿宋_GB2312"/>
          <w:color w:val="000000"/>
        </w:rPr>
      </w:pPr>
      <w:del w:id="13" w:author="Wang" w:date="2015-09-08T15:20:00Z">
        <w:r w:rsidRPr="007F37EC" w:rsidDel="00EF38CC">
          <w:rPr>
            <w:rFonts w:ascii="Times New Roman" w:hAnsi="Times New Roman" w:cs="仿宋_GB2312" w:hint="eastAsia"/>
            <w:color w:val="000000"/>
          </w:rPr>
          <w:delText>㈡</w:delText>
        </w:r>
        <w:r w:rsidRPr="007F37EC" w:rsidDel="00EF38CC">
          <w:rPr>
            <w:rFonts w:ascii="Times New Roman" w:hAnsi="Times New Roman" w:cs="仿宋_GB2312" w:hint="eastAsia"/>
            <w:color w:val="000000"/>
          </w:rPr>
          <w:delText xml:space="preserve"> </w:delText>
        </w:r>
        <w:r w:rsidRPr="007F37EC" w:rsidDel="00EF38CC">
          <w:rPr>
            <w:rFonts w:ascii="Times New Roman" w:hAnsi="Times New Roman" w:cs="仿宋_GB2312" w:hint="eastAsia"/>
            <w:color w:val="000000"/>
          </w:rPr>
          <w:delText>已参与的建筑设计</w:delText>
        </w:r>
        <w:r w:rsidRPr="007F37EC" w:rsidDel="00EF38CC">
          <w:rPr>
            <w:rFonts w:ascii="Times New Roman" w:hAnsi="Times New Roman" w:cs="仿宋_GB2312"/>
            <w:color w:val="000000"/>
          </w:rPr>
          <w:delText>项目中有获得本市绿色建筑</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评价标识的项目。</w:delText>
        </w:r>
      </w:del>
    </w:p>
    <w:p w:rsidR="004615A2" w:rsidRPr="007F37EC" w:rsidDel="00EF38CC" w:rsidRDefault="002A6714" w:rsidP="002A6714">
      <w:pPr>
        <w:spacing w:line="360" w:lineRule="auto"/>
        <w:ind w:firstLine="480"/>
        <w:rPr>
          <w:del w:id="14" w:author="Wang" w:date="2015-09-08T15:20:00Z"/>
          <w:rFonts w:ascii="Times New Roman" w:hAnsi="Times New Roman" w:cs="仿宋_GB2312"/>
          <w:color w:val="000000"/>
        </w:rPr>
      </w:pPr>
      <w:del w:id="15" w:author="Wang" w:date="2015-09-08T15:20:00Z">
        <w:r w:rsidRPr="007F37EC" w:rsidDel="00EF38CC">
          <w:rPr>
            <w:rFonts w:ascii="Times New Roman" w:hAnsi="Times New Roman" w:cs="仿宋_GB2312" w:hint="eastAsia"/>
            <w:color w:val="000000"/>
          </w:rPr>
          <w:delText>㈢</w:delText>
        </w:r>
        <w:r w:rsidR="004615A2" w:rsidRPr="00C76F92" w:rsidDel="00EF38CC">
          <w:rPr>
            <w:rFonts w:ascii="Times New Roman" w:hAnsi="Times New Roman" w:cs="仿宋_GB2312" w:hint="eastAsia"/>
            <w:color w:val="000000"/>
          </w:rPr>
          <w:delText xml:space="preserve"> </w:delText>
        </w:r>
        <w:r w:rsidR="00C76F92" w:rsidRPr="002768F0" w:rsidDel="00EF38CC">
          <w:rPr>
            <w:rFonts w:ascii="Times New Roman" w:hAnsi="Times New Roman" w:cs="仿宋_GB2312" w:hint="eastAsia"/>
            <w:color w:val="000000"/>
          </w:rPr>
          <w:delText>在职</w:delText>
        </w:r>
        <w:r w:rsidR="00C76F92" w:rsidRPr="002768F0" w:rsidDel="00EF38CC">
          <w:rPr>
            <w:rFonts w:ascii="Times New Roman" w:hAnsi="Times New Roman" w:cs="仿宋_GB2312"/>
            <w:color w:val="000000"/>
          </w:rPr>
          <w:delText>专业技术人员</w:delText>
        </w:r>
        <w:r w:rsidR="000B220F" w:rsidDel="00EF38CC">
          <w:rPr>
            <w:rFonts w:ascii="Times New Roman" w:hAnsi="Times New Roman" w:cs="仿宋_GB2312" w:hint="eastAsia"/>
            <w:color w:val="000000"/>
          </w:rPr>
          <w:delText>通过上海市绿色建筑协会组织的本</w:delText>
        </w:r>
        <w:r w:rsidR="00C76F92" w:rsidRPr="002768F0" w:rsidDel="00EF38CC">
          <w:rPr>
            <w:rFonts w:ascii="Times New Roman" w:hAnsi="Times New Roman" w:cs="仿宋_GB2312" w:hint="eastAsia"/>
            <w:color w:val="000000"/>
          </w:rPr>
          <w:delText>年</w:delText>
        </w:r>
        <w:r w:rsidR="000B220F" w:rsidDel="00EF38CC">
          <w:rPr>
            <w:rFonts w:ascii="Times New Roman" w:hAnsi="Times New Roman" w:cs="仿宋_GB2312" w:hint="eastAsia"/>
            <w:color w:val="000000"/>
          </w:rPr>
          <w:delText>度</w:delText>
        </w:r>
        <w:r w:rsidR="00C76F92" w:rsidRPr="002768F0" w:rsidDel="00EF38CC">
          <w:rPr>
            <w:rFonts w:ascii="Times New Roman" w:hAnsi="Times New Roman" w:cs="仿宋_GB2312" w:hint="eastAsia"/>
            <w:color w:val="000000"/>
          </w:rPr>
          <w:delText>绿色建筑设计从业人员网络培训。</w:delText>
        </w:r>
        <w:r w:rsidR="00041320" w:rsidRPr="005B1CA1" w:rsidDel="00EF38CC">
          <w:rPr>
            <w:rFonts w:ascii="Times New Roman" w:hAnsi="Times New Roman" w:cs="仿宋_GB2312" w:hint="eastAsia"/>
            <w:color w:val="000000"/>
          </w:rPr>
          <w:delText>在职</w:delText>
        </w:r>
        <w:r w:rsidR="00041320" w:rsidRPr="005B1CA1" w:rsidDel="00EF38CC">
          <w:rPr>
            <w:rFonts w:ascii="Times New Roman" w:hAnsi="Times New Roman" w:cs="仿宋_GB2312"/>
            <w:color w:val="000000"/>
          </w:rPr>
          <w:delText>专业技术人员</w:delText>
        </w:r>
        <w:r w:rsidR="00041320" w:rsidRPr="005B1CA1" w:rsidDel="00EF38CC">
          <w:rPr>
            <w:rFonts w:ascii="Times New Roman" w:hAnsi="Times New Roman" w:cs="仿宋_GB2312" w:hint="eastAsia"/>
            <w:color w:val="000000"/>
          </w:rPr>
          <w:delText>不足</w:delText>
        </w:r>
        <w:r w:rsidR="00041320" w:rsidRPr="005B1CA1" w:rsidDel="00EF38CC">
          <w:rPr>
            <w:rFonts w:ascii="Times New Roman" w:hAnsi="Times New Roman" w:cs="仿宋_GB2312" w:hint="eastAsia"/>
            <w:color w:val="000000"/>
          </w:rPr>
          <w:delText>100</w:delText>
        </w:r>
        <w:r w:rsidR="00041320" w:rsidRPr="005B1CA1" w:rsidDel="00EF38CC">
          <w:rPr>
            <w:rFonts w:ascii="Times New Roman" w:hAnsi="Times New Roman" w:cs="仿宋_GB2312" w:hint="eastAsia"/>
            <w:color w:val="000000"/>
          </w:rPr>
          <w:delText>人的，有不少于</w:delText>
        </w:r>
        <w:r w:rsidR="00041320" w:rsidRPr="005B1CA1" w:rsidDel="00EF38CC">
          <w:rPr>
            <w:rFonts w:ascii="Times New Roman" w:hAnsi="Times New Roman" w:cs="仿宋_GB2312" w:hint="eastAsia"/>
            <w:color w:val="000000"/>
          </w:rPr>
          <w:delText>30</w:delText>
        </w:r>
        <w:r w:rsidR="00041320" w:rsidRPr="005B1CA1" w:rsidDel="00EF38CC">
          <w:rPr>
            <w:rFonts w:ascii="Times New Roman" w:hAnsi="Times New Roman" w:cs="仿宋_GB2312" w:hint="eastAsia"/>
            <w:color w:val="000000"/>
          </w:rPr>
          <w:delText>％人参加培训；在职</w:delText>
        </w:r>
        <w:r w:rsidR="00041320" w:rsidRPr="005B1CA1" w:rsidDel="00EF38CC">
          <w:rPr>
            <w:rFonts w:ascii="Times New Roman" w:hAnsi="Times New Roman" w:cs="仿宋_GB2312"/>
            <w:color w:val="000000"/>
          </w:rPr>
          <w:delText>专业技术人员</w:delText>
        </w:r>
        <w:r w:rsidR="00041320" w:rsidRPr="005B1CA1" w:rsidDel="00EF38CC">
          <w:rPr>
            <w:rFonts w:ascii="Times New Roman" w:hAnsi="Times New Roman" w:cs="仿宋_GB2312" w:hint="eastAsia"/>
            <w:color w:val="000000"/>
          </w:rPr>
          <w:delText>在</w:delText>
        </w:r>
        <w:r w:rsidR="00041320" w:rsidRPr="005B1CA1" w:rsidDel="00EF38CC">
          <w:rPr>
            <w:rFonts w:ascii="Times New Roman" w:hAnsi="Times New Roman" w:cs="仿宋_GB2312" w:hint="eastAsia"/>
            <w:color w:val="000000"/>
          </w:rPr>
          <w:delText>100</w:delText>
        </w:r>
        <w:r w:rsidR="00041320" w:rsidRPr="005B1CA1" w:rsidDel="00EF38CC">
          <w:rPr>
            <w:rFonts w:ascii="Times New Roman" w:hAnsi="Times New Roman" w:cs="仿宋_GB2312" w:hint="eastAsia"/>
            <w:color w:val="000000"/>
          </w:rPr>
          <w:delText>人以上的，以</w:delText>
        </w:r>
        <w:r w:rsidR="00041320" w:rsidRPr="005B1CA1" w:rsidDel="00EF38CC">
          <w:rPr>
            <w:rFonts w:ascii="Times New Roman" w:hAnsi="Times New Roman" w:cs="仿宋_GB2312" w:hint="eastAsia"/>
            <w:color w:val="000000"/>
          </w:rPr>
          <w:delText>30</w:delText>
        </w:r>
        <w:r w:rsidR="00041320" w:rsidRPr="005B1CA1" w:rsidDel="00EF38CC">
          <w:rPr>
            <w:rFonts w:ascii="Times New Roman" w:hAnsi="Times New Roman" w:cs="仿宋_GB2312" w:hint="eastAsia"/>
            <w:color w:val="000000"/>
          </w:rPr>
          <w:delText>人为基数，每增加</w:delText>
        </w:r>
        <w:r w:rsidR="00041320" w:rsidRPr="005B1CA1" w:rsidDel="00EF38CC">
          <w:rPr>
            <w:rFonts w:ascii="Times New Roman" w:hAnsi="Times New Roman" w:cs="仿宋_GB2312" w:hint="eastAsia"/>
            <w:color w:val="000000"/>
          </w:rPr>
          <w:delText>100</w:delText>
        </w:r>
        <w:r w:rsidR="00041320" w:rsidRPr="005B1CA1" w:rsidDel="00EF38CC">
          <w:rPr>
            <w:rFonts w:ascii="Times New Roman" w:hAnsi="Times New Roman" w:cs="仿宋_GB2312" w:hint="eastAsia"/>
            <w:color w:val="000000"/>
          </w:rPr>
          <w:delText>人，增加不少于</w:delText>
        </w:r>
        <w:r w:rsidR="00041320" w:rsidRPr="005B1CA1" w:rsidDel="00EF38CC">
          <w:rPr>
            <w:rFonts w:ascii="Times New Roman" w:hAnsi="Times New Roman" w:cs="仿宋_GB2312" w:hint="eastAsia"/>
            <w:color w:val="000000"/>
          </w:rPr>
          <w:delText>5</w:delText>
        </w:r>
        <w:r w:rsidR="00041320" w:rsidRPr="005B1CA1" w:rsidDel="00EF38CC">
          <w:rPr>
            <w:rFonts w:ascii="Times New Roman" w:hAnsi="Times New Roman" w:cs="仿宋_GB2312" w:hint="eastAsia"/>
            <w:color w:val="000000"/>
          </w:rPr>
          <w:delText>人参加培训。</w:delText>
        </w:r>
      </w:del>
    </w:p>
    <w:p w:rsidR="002A6714" w:rsidRPr="007F37EC" w:rsidDel="00EF38CC" w:rsidRDefault="002A6714" w:rsidP="002A6714">
      <w:pPr>
        <w:spacing w:line="360" w:lineRule="auto"/>
        <w:ind w:firstLine="480"/>
        <w:rPr>
          <w:del w:id="16" w:author="Wang" w:date="2015-09-08T15:20:00Z"/>
          <w:rFonts w:ascii="Times New Roman" w:hAnsi="Times New Roman" w:cs="仿宋_GB2312"/>
          <w:color w:val="000000"/>
        </w:rPr>
      </w:pPr>
      <w:del w:id="17" w:author="Wang" w:date="2015-09-08T15:20:00Z">
        <w:r w:rsidDel="00EF38CC">
          <w:rPr>
            <w:rFonts w:ascii="Times New Roman" w:hAnsi="Times New Roman" w:cs="仿宋_GB2312"/>
            <w:color w:val="000000"/>
          </w:rPr>
          <w:delText>二、申报时应当提供以下</w:delText>
        </w:r>
        <w:r w:rsidDel="00EF38CC">
          <w:rPr>
            <w:rFonts w:ascii="Times New Roman" w:hAnsi="Times New Roman" w:cs="仿宋_GB2312" w:hint="eastAsia"/>
            <w:color w:val="000000"/>
          </w:rPr>
          <w:delText>材</w:delText>
        </w:r>
        <w:r w:rsidRPr="007F37EC" w:rsidDel="00EF38CC">
          <w:rPr>
            <w:rFonts w:ascii="Times New Roman" w:hAnsi="Times New Roman" w:cs="仿宋_GB2312"/>
            <w:color w:val="000000"/>
          </w:rPr>
          <w:delText>料</w:delText>
        </w:r>
      </w:del>
    </w:p>
    <w:p w:rsidR="002A6714" w:rsidRPr="00A16002" w:rsidDel="00EF38CC" w:rsidRDefault="002A6714" w:rsidP="002A6714">
      <w:pPr>
        <w:spacing w:line="360" w:lineRule="auto"/>
        <w:ind w:firstLine="480"/>
        <w:rPr>
          <w:del w:id="18" w:author="Wang" w:date="2015-09-08T15:20:00Z"/>
          <w:rFonts w:ascii="Times New Roman" w:hAnsi="Times New Roman" w:cs="仿宋_GB2312"/>
          <w:color w:val="000000"/>
        </w:rPr>
      </w:pPr>
      <w:del w:id="19" w:author="Wang" w:date="2015-09-08T15:20:00Z">
        <w:r w:rsidRPr="007F37EC" w:rsidDel="00EF38CC">
          <w:rPr>
            <w:rFonts w:ascii="Times New Roman" w:hAnsi="Times New Roman" w:cs="仿宋_GB2312" w:hint="eastAsia"/>
            <w:color w:val="000000"/>
          </w:rPr>
          <w:delText>㈠</w:delText>
        </w:r>
        <w:r w:rsidRPr="007F37EC"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《上海市绿色建筑</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单位</w:delText>
        </w:r>
        <w:r w:rsidRPr="007F37EC" w:rsidDel="00EF38CC">
          <w:rPr>
            <w:rFonts w:ascii="Times New Roman" w:hAnsi="Times New Roman" w:cs="仿宋_GB2312" w:hint="eastAsia"/>
            <w:color w:val="000000"/>
          </w:rPr>
          <w:delText>认定</w:delText>
        </w:r>
        <w:r w:rsidRPr="007F37EC" w:rsidDel="00EF38CC">
          <w:rPr>
            <w:rFonts w:ascii="Times New Roman" w:hAnsi="Times New Roman" w:cs="仿宋_GB2312"/>
            <w:color w:val="000000"/>
          </w:rPr>
          <w:delText>申请表》（见附件），纸质文件一式两份，递交到</w:delText>
        </w:r>
        <w:r w:rsidDel="00EF38CC">
          <w:rPr>
            <w:rFonts w:ascii="Times New Roman" w:hAnsi="Times New Roman" w:cs="仿宋_GB2312" w:hint="eastAsia"/>
            <w:color w:val="000000"/>
          </w:rPr>
          <w:delText>宛平南路</w:delText>
        </w:r>
        <w:r w:rsidDel="00EF38CC">
          <w:rPr>
            <w:rFonts w:ascii="Times New Roman" w:hAnsi="Times New Roman" w:cs="仿宋_GB2312" w:hint="eastAsia"/>
            <w:color w:val="000000"/>
          </w:rPr>
          <w:delText>75</w:delText>
        </w:r>
        <w:r w:rsidDel="00EF38CC">
          <w:rPr>
            <w:rFonts w:ascii="Times New Roman" w:hAnsi="Times New Roman" w:cs="仿宋_GB2312" w:hint="eastAsia"/>
            <w:color w:val="000000"/>
          </w:rPr>
          <w:delText>号</w:delText>
        </w:r>
        <w:r w:rsidDel="00EF38CC">
          <w:rPr>
            <w:rFonts w:ascii="Times New Roman" w:hAnsi="Times New Roman" w:cs="仿宋_GB2312" w:hint="eastAsia"/>
            <w:color w:val="000000"/>
          </w:rPr>
          <w:delText>1</w:delText>
        </w:r>
        <w:r w:rsidDel="00EF38CC">
          <w:rPr>
            <w:rFonts w:ascii="Times New Roman" w:hAnsi="Times New Roman" w:cs="仿宋_GB2312" w:hint="eastAsia"/>
            <w:color w:val="000000"/>
          </w:rPr>
          <w:delText>号楼</w:delText>
        </w:r>
        <w:r w:rsidDel="00EF38CC">
          <w:rPr>
            <w:rFonts w:ascii="Times New Roman" w:hAnsi="Times New Roman" w:cs="仿宋_GB2312" w:hint="eastAsia"/>
            <w:color w:val="000000"/>
          </w:rPr>
          <w:delText>902</w:delText>
        </w:r>
        <w:r w:rsidDel="00EF38CC">
          <w:rPr>
            <w:rFonts w:ascii="Times New Roman" w:hAnsi="Times New Roman" w:cs="仿宋_GB2312" w:hint="eastAsia"/>
            <w:color w:val="000000"/>
          </w:rPr>
          <w:delText>室</w:delText>
        </w:r>
        <w:r w:rsidRPr="007F37EC" w:rsidDel="00EF38CC">
          <w:rPr>
            <w:rFonts w:ascii="Times New Roman" w:hAnsi="Times New Roman" w:cs="仿宋_GB2312"/>
            <w:color w:val="000000"/>
          </w:rPr>
          <w:delText>。电子文档发送至</w:delText>
        </w:r>
        <w:r w:rsidRPr="00A16002" w:rsidDel="00EF38CC">
          <w:rPr>
            <w:rFonts w:ascii="Times New Roman" w:hAnsi="Times New Roman" w:cs="仿宋_GB2312"/>
            <w:color w:val="000000"/>
          </w:rPr>
          <w:delText>13761765207@163.com</w:delText>
        </w:r>
        <w:r w:rsidRPr="007F37EC" w:rsidDel="00EF38CC">
          <w:rPr>
            <w:rFonts w:ascii="Times New Roman" w:hAnsi="Times New Roman" w:cs="仿宋_GB2312"/>
            <w:color w:val="000000"/>
          </w:rPr>
          <w:delText>。</w:delText>
        </w:r>
      </w:del>
    </w:p>
    <w:p w:rsidR="002A6714" w:rsidRPr="007F37EC" w:rsidDel="00EF38CC" w:rsidRDefault="002A6714" w:rsidP="002A6714">
      <w:pPr>
        <w:spacing w:line="360" w:lineRule="auto"/>
        <w:ind w:firstLine="480"/>
        <w:rPr>
          <w:del w:id="20" w:author="Wang" w:date="2015-09-08T15:20:00Z"/>
          <w:rFonts w:ascii="Times New Roman" w:hAnsi="Times New Roman" w:cs="仿宋_GB2312"/>
          <w:color w:val="000000"/>
        </w:rPr>
      </w:pPr>
      <w:del w:id="21" w:author="Wang" w:date="2015-09-08T15:20:00Z">
        <w:r w:rsidRPr="007F37EC" w:rsidDel="00EF38CC">
          <w:rPr>
            <w:rFonts w:ascii="Times New Roman" w:hAnsi="Times New Roman" w:cs="仿宋_GB2312" w:hint="eastAsia"/>
            <w:color w:val="000000"/>
          </w:rPr>
          <w:delText>㈡</w:delText>
        </w:r>
        <w:r w:rsidRPr="007F37EC"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住房城乡建设主管部门颁发的工程设计资质的复印件。</w:delText>
        </w:r>
      </w:del>
    </w:p>
    <w:p w:rsidR="002A6714" w:rsidRPr="007F37EC" w:rsidDel="00EF38CC" w:rsidRDefault="002A6714" w:rsidP="002A6714">
      <w:pPr>
        <w:spacing w:line="360" w:lineRule="auto"/>
        <w:ind w:firstLine="480"/>
        <w:rPr>
          <w:del w:id="22" w:author="Wang" w:date="2015-09-08T15:20:00Z"/>
          <w:rFonts w:ascii="Times New Roman" w:hAnsi="Times New Roman" w:cs="仿宋_GB2312"/>
          <w:color w:val="000000"/>
        </w:rPr>
      </w:pPr>
      <w:del w:id="23" w:author="Wang" w:date="2015-09-08T15:20:00Z">
        <w:r w:rsidRPr="007F37EC" w:rsidDel="00EF38CC">
          <w:rPr>
            <w:rFonts w:ascii="Times New Roman" w:hAnsi="Times New Roman" w:cs="仿宋_GB2312" w:hint="eastAsia"/>
            <w:color w:val="000000"/>
          </w:rPr>
          <w:delText>㈢</w:delText>
        </w:r>
        <w:r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本单位</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的本市工程项目绿色建筑</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评价标识证书复印件</w:delText>
        </w:r>
        <w:r w:rsidRPr="007F37EC" w:rsidDel="00EF38CC">
          <w:rPr>
            <w:rFonts w:ascii="Times New Roman" w:hAnsi="Times New Roman" w:cs="仿宋_GB2312" w:hint="eastAsia"/>
            <w:color w:val="000000"/>
          </w:rPr>
          <w:delText>并加</w:delText>
        </w:r>
        <w:r w:rsidRPr="007F37EC" w:rsidDel="00EF38CC">
          <w:rPr>
            <w:rFonts w:ascii="Times New Roman" w:hAnsi="Times New Roman" w:cs="仿宋_GB2312"/>
            <w:color w:val="000000"/>
          </w:rPr>
          <w:delText>盖业主单位公章。</w:delText>
        </w:r>
      </w:del>
    </w:p>
    <w:p w:rsidR="002A6714" w:rsidRPr="007F37EC" w:rsidDel="00EF38CC" w:rsidRDefault="002A6714" w:rsidP="002A6714">
      <w:pPr>
        <w:spacing w:line="360" w:lineRule="auto"/>
        <w:ind w:firstLine="480"/>
        <w:rPr>
          <w:del w:id="24" w:author="Wang" w:date="2015-09-08T15:20:00Z"/>
          <w:rFonts w:ascii="Times New Roman" w:hAnsi="Times New Roman" w:cs="仿宋_GB2312"/>
          <w:color w:val="000000"/>
        </w:rPr>
      </w:pPr>
      <w:del w:id="25" w:author="Wang" w:date="2015-09-08T15:20:00Z">
        <w:r w:rsidRPr="007F37EC" w:rsidDel="00EF38CC">
          <w:rPr>
            <w:rFonts w:ascii="Times New Roman" w:hAnsi="Times New Roman" w:cs="仿宋_GB2312" w:hint="eastAsia"/>
            <w:color w:val="000000"/>
          </w:rPr>
          <w:delText>㈣</w:delText>
        </w:r>
        <w:r w:rsidR="00C76F92" w:rsidDel="00EF38CC">
          <w:rPr>
            <w:rFonts w:ascii="Times New Roman" w:hAnsi="Times New Roman" w:cs="仿宋_GB2312" w:hint="eastAsia"/>
            <w:color w:val="000000"/>
          </w:rPr>
          <w:delText xml:space="preserve"> </w:delText>
        </w:r>
        <w:r w:rsidR="00C76F92" w:rsidRPr="002768F0" w:rsidDel="00EF38CC">
          <w:rPr>
            <w:rFonts w:ascii="Times New Roman" w:hAnsi="Times New Roman" w:cs="仿宋_GB2312" w:hint="eastAsia"/>
            <w:color w:val="000000"/>
          </w:rPr>
          <w:delText>在职</w:delText>
        </w:r>
        <w:r w:rsidR="00C76F92" w:rsidRPr="002768F0" w:rsidDel="00EF38CC">
          <w:rPr>
            <w:rFonts w:ascii="Times New Roman" w:hAnsi="Times New Roman" w:cs="仿宋_GB2312"/>
            <w:color w:val="000000"/>
          </w:rPr>
          <w:delText>专业技术人员</w:delText>
        </w:r>
        <w:r w:rsidR="00C76F92" w:rsidRPr="002768F0" w:rsidDel="00EF38CC">
          <w:rPr>
            <w:rFonts w:ascii="Times New Roman" w:hAnsi="Times New Roman" w:cs="仿宋_GB2312" w:hint="eastAsia"/>
            <w:color w:val="000000"/>
          </w:rPr>
          <w:delText>通过上海市绿色建筑协会组织的当年绿色建筑设计从业人员网络培训</w:delText>
        </w:r>
        <w:r w:rsidRPr="007F37EC" w:rsidDel="00EF38CC">
          <w:rPr>
            <w:rFonts w:ascii="Times New Roman" w:hAnsi="Times New Roman" w:cs="仿宋_GB2312"/>
            <w:color w:val="000000"/>
          </w:rPr>
          <w:delText>证书复印件</w:delText>
        </w:r>
        <w:r w:rsidRPr="007F37EC" w:rsidDel="00EF38CC">
          <w:rPr>
            <w:rFonts w:ascii="Times New Roman" w:hAnsi="Times New Roman" w:cs="仿宋_GB2312" w:hint="eastAsia"/>
            <w:color w:val="000000"/>
          </w:rPr>
          <w:delText>。</w:delText>
        </w:r>
      </w:del>
    </w:p>
    <w:p w:rsidR="002A6714" w:rsidRPr="007F37EC" w:rsidDel="00EF38CC" w:rsidRDefault="002A6714" w:rsidP="002A6714">
      <w:pPr>
        <w:spacing w:line="360" w:lineRule="auto"/>
        <w:ind w:firstLine="480"/>
        <w:rPr>
          <w:del w:id="26" w:author="Wang" w:date="2015-09-08T15:20:00Z"/>
          <w:rFonts w:ascii="Times New Roman" w:hAnsi="Times New Roman" w:cs="仿宋_GB2312"/>
        </w:rPr>
      </w:pPr>
      <w:del w:id="27" w:author="Wang" w:date="2015-09-08T15:20:00Z">
        <w:r w:rsidRPr="007F37EC" w:rsidDel="00EF38CC">
          <w:rPr>
            <w:rFonts w:ascii="Times New Roman" w:hAnsi="Times New Roman" w:cs="Times"/>
            <w:kern w:val="0"/>
          </w:rPr>
          <w:delText>申请材料中所有复印件应加盖单位公章，按</w:delText>
        </w:r>
        <w:r w:rsidRPr="007F37EC" w:rsidDel="00EF38CC">
          <w:rPr>
            <w:rFonts w:ascii="Times New Roman" w:hAnsi="Times New Roman" w:cs="Times"/>
            <w:kern w:val="0"/>
          </w:rPr>
          <w:delText>A4</w:delText>
        </w:r>
        <w:r w:rsidRPr="007F37EC" w:rsidDel="00EF38CC">
          <w:rPr>
            <w:rFonts w:ascii="Times New Roman" w:hAnsi="Times New Roman" w:cs="Times"/>
            <w:kern w:val="0"/>
          </w:rPr>
          <w:delText>纸张规格合订成册。</w:delText>
        </w:r>
      </w:del>
    </w:p>
    <w:p w:rsidR="002A6714" w:rsidRPr="007F37EC" w:rsidDel="00EF38CC" w:rsidRDefault="002A6714" w:rsidP="002A6714">
      <w:pPr>
        <w:spacing w:line="360" w:lineRule="auto"/>
        <w:ind w:firstLine="480"/>
        <w:rPr>
          <w:del w:id="28" w:author="Wang" w:date="2015-09-08T15:20:00Z"/>
          <w:rFonts w:ascii="Times New Roman" w:hAnsi="Times New Roman" w:cs="仿宋_GB2312"/>
          <w:color w:val="000000"/>
        </w:rPr>
      </w:pPr>
      <w:del w:id="29" w:author="Wang" w:date="2015-09-08T15:20:00Z">
        <w:r w:rsidRPr="007F37EC" w:rsidDel="00EF38CC">
          <w:rPr>
            <w:rFonts w:ascii="Times New Roman" w:hAnsi="Times New Roman" w:cs="仿宋_GB2312"/>
            <w:color w:val="000000"/>
          </w:rPr>
          <w:delText>三、申报时间</w:delText>
        </w:r>
      </w:del>
    </w:p>
    <w:p w:rsidR="002A6714" w:rsidRPr="007F37EC" w:rsidDel="00EF38CC" w:rsidRDefault="002A6714" w:rsidP="002A6714">
      <w:pPr>
        <w:spacing w:line="360" w:lineRule="auto"/>
        <w:ind w:firstLine="480"/>
        <w:rPr>
          <w:del w:id="30" w:author="Wang" w:date="2015-09-08T15:20:00Z"/>
          <w:rFonts w:ascii="Times New Roman" w:hAnsi="Times New Roman" w:cs="仿宋_GB2312"/>
          <w:color w:val="000000"/>
        </w:rPr>
      </w:pPr>
      <w:del w:id="31" w:author="Wang" w:date="2015-09-08T15:20:00Z">
        <w:r w:rsidRPr="007F37EC" w:rsidDel="00EF38CC">
          <w:rPr>
            <w:rFonts w:ascii="Times New Roman" w:hAnsi="Times New Roman" w:cs="仿宋_GB2312"/>
            <w:color w:val="000000"/>
          </w:rPr>
          <w:delText>201</w:delText>
        </w:r>
        <w:r w:rsidR="000B220F" w:rsidDel="00EF38CC">
          <w:rPr>
            <w:rFonts w:ascii="Times New Roman" w:hAnsi="Times New Roman" w:cs="仿宋_GB2312" w:hint="eastAsia"/>
            <w:color w:val="000000"/>
          </w:rPr>
          <w:delText>5</w:delText>
        </w:r>
        <w:r w:rsidRPr="007F37EC" w:rsidDel="00EF38CC">
          <w:rPr>
            <w:rFonts w:ascii="Times New Roman" w:hAnsi="Times New Roman" w:cs="仿宋_GB2312"/>
            <w:color w:val="000000"/>
          </w:rPr>
          <w:delText>年</w:delText>
        </w:r>
        <w:r w:rsidR="002E0E2D" w:rsidDel="00EF38CC">
          <w:rPr>
            <w:rFonts w:ascii="Times New Roman" w:hAnsi="Times New Roman" w:cs="仿宋_GB2312" w:hint="eastAsia"/>
            <w:color w:val="000000"/>
          </w:rPr>
          <w:delText>9</w:delText>
        </w:r>
        <w:r w:rsidRPr="007F37EC" w:rsidDel="00EF38CC">
          <w:rPr>
            <w:rFonts w:ascii="Times New Roman" w:hAnsi="Times New Roman" w:cs="仿宋_GB2312"/>
            <w:color w:val="000000"/>
          </w:rPr>
          <w:delText>月</w:delText>
        </w:r>
        <w:r w:rsidR="000B220F" w:rsidDel="00EF38CC">
          <w:rPr>
            <w:rFonts w:ascii="Times New Roman" w:hAnsi="Times New Roman" w:cs="仿宋_GB2312" w:hint="eastAsia"/>
            <w:color w:val="000000"/>
          </w:rPr>
          <w:delText>7</w:delText>
        </w:r>
        <w:r w:rsidRPr="007F37EC" w:rsidDel="00EF38CC">
          <w:rPr>
            <w:rFonts w:ascii="Times New Roman" w:hAnsi="Times New Roman" w:cs="仿宋_GB2312"/>
            <w:color w:val="000000"/>
          </w:rPr>
          <w:delText>日起至</w:delText>
        </w:r>
        <w:r w:rsidR="002E0E2D" w:rsidDel="00EF38CC">
          <w:rPr>
            <w:rFonts w:ascii="Times New Roman" w:hAnsi="Times New Roman" w:cs="仿宋_GB2312" w:hint="eastAsia"/>
            <w:color w:val="000000"/>
          </w:rPr>
          <w:delText>9</w:delText>
        </w:r>
        <w:r w:rsidRPr="007F37EC" w:rsidDel="00EF38CC">
          <w:rPr>
            <w:rFonts w:ascii="Times New Roman" w:hAnsi="Times New Roman" w:cs="仿宋_GB2312"/>
            <w:color w:val="000000"/>
          </w:rPr>
          <w:delText>月</w:delText>
        </w:r>
        <w:r w:rsidR="000B220F" w:rsidDel="00EF38CC">
          <w:rPr>
            <w:rFonts w:ascii="Times New Roman" w:hAnsi="Times New Roman" w:cs="仿宋_GB2312" w:hint="eastAsia"/>
            <w:color w:val="000000"/>
          </w:rPr>
          <w:delText>30</w:delText>
        </w:r>
        <w:r w:rsidRPr="007F37EC" w:rsidDel="00EF38CC">
          <w:rPr>
            <w:rFonts w:ascii="Times New Roman" w:hAnsi="Times New Roman" w:cs="仿宋_GB2312"/>
            <w:color w:val="000000"/>
          </w:rPr>
          <w:delText>日。</w:delText>
        </w:r>
      </w:del>
    </w:p>
    <w:p w:rsidR="002A6714" w:rsidRPr="007F37EC" w:rsidDel="00EF38CC" w:rsidRDefault="002A6714" w:rsidP="002A6714">
      <w:pPr>
        <w:spacing w:line="360" w:lineRule="auto"/>
        <w:ind w:firstLine="480"/>
        <w:rPr>
          <w:del w:id="32" w:author="Wang" w:date="2015-09-08T15:20:00Z"/>
          <w:rFonts w:ascii="Times New Roman" w:hAnsi="Times New Roman" w:cs="仿宋_GB2312"/>
          <w:color w:val="000000"/>
        </w:rPr>
      </w:pPr>
      <w:del w:id="33" w:author="Wang" w:date="2015-09-08T15:20:00Z">
        <w:r w:rsidRPr="007F37EC" w:rsidDel="00EF38CC">
          <w:rPr>
            <w:rFonts w:ascii="Times New Roman" w:hAnsi="Times New Roman" w:cs="仿宋_GB2312"/>
            <w:color w:val="000000"/>
          </w:rPr>
          <w:delText>四、联系方式</w:delText>
        </w:r>
      </w:del>
    </w:p>
    <w:p w:rsidR="002A6714" w:rsidRPr="007F37EC" w:rsidDel="00EF38CC" w:rsidRDefault="002A6714" w:rsidP="002A6714">
      <w:pPr>
        <w:spacing w:line="360" w:lineRule="auto"/>
        <w:ind w:firstLine="480"/>
        <w:rPr>
          <w:del w:id="34" w:author="Wang" w:date="2015-09-08T15:20:00Z"/>
          <w:rFonts w:ascii="Times New Roman" w:hAnsi="Times New Roman" w:cs="仿宋_GB2312"/>
          <w:color w:val="000000"/>
        </w:rPr>
      </w:pPr>
      <w:del w:id="35" w:author="Wang" w:date="2015-09-08T15:20:00Z">
        <w:r w:rsidRPr="007F37EC" w:rsidDel="00EF38CC">
          <w:rPr>
            <w:rFonts w:ascii="Times New Roman" w:hAnsi="Times New Roman" w:cs="仿宋_GB2312" w:hint="eastAsia"/>
            <w:color w:val="000000"/>
          </w:rPr>
          <w:delText>㈠</w:delText>
        </w:r>
        <w:r w:rsidRPr="007F37EC"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联系人：</w:delText>
        </w:r>
        <w:r w:rsidDel="00EF38CC">
          <w:rPr>
            <w:rFonts w:ascii="Times New Roman" w:hAnsi="Times New Roman" w:cs="仿宋_GB2312" w:hint="eastAsia"/>
            <w:color w:val="000000"/>
          </w:rPr>
          <w:delText>林鑫</w:delText>
        </w:r>
      </w:del>
    </w:p>
    <w:p w:rsidR="002A6714" w:rsidRPr="007F37EC" w:rsidDel="00EF38CC" w:rsidRDefault="002A6714" w:rsidP="002A6714">
      <w:pPr>
        <w:spacing w:line="360" w:lineRule="auto"/>
        <w:ind w:firstLine="480"/>
        <w:rPr>
          <w:del w:id="36" w:author="Wang" w:date="2015-09-08T15:20:00Z"/>
          <w:rFonts w:ascii="Times New Roman" w:hAnsi="Times New Roman" w:cs="仿宋_GB2312"/>
          <w:color w:val="000000"/>
        </w:rPr>
      </w:pPr>
      <w:del w:id="37" w:author="Wang" w:date="2015-09-08T15:20:00Z">
        <w:r w:rsidRPr="007F37EC" w:rsidDel="00EF38CC">
          <w:rPr>
            <w:rFonts w:ascii="Times New Roman" w:hAnsi="Times New Roman" w:cs="仿宋_GB2312" w:hint="eastAsia"/>
            <w:color w:val="000000"/>
          </w:rPr>
          <w:delText>㈡</w:delText>
        </w:r>
        <w:r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联系地址：</w:delText>
        </w:r>
        <w:r w:rsidDel="00EF38CC">
          <w:rPr>
            <w:rFonts w:ascii="Times New Roman" w:hAnsi="Times New Roman" w:cs="仿宋_GB2312" w:hint="eastAsia"/>
            <w:color w:val="000000"/>
          </w:rPr>
          <w:delText>宛平南路</w:delText>
        </w:r>
        <w:r w:rsidDel="00EF38CC">
          <w:rPr>
            <w:rFonts w:ascii="Times New Roman" w:hAnsi="Times New Roman" w:cs="仿宋_GB2312" w:hint="eastAsia"/>
            <w:color w:val="000000"/>
          </w:rPr>
          <w:delText>75</w:delText>
        </w:r>
        <w:r w:rsidDel="00EF38CC">
          <w:rPr>
            <w:rFonts w:ascii="Times New Roman" w:hAnsi="Times New Roman" w:cs="仿宋_GB2312" w:hint="eastAsia"/>
            <w:color w:val="000000"/>
          </w:rPr>
          <w:delText>号</w:delText>
        </w:r>
        <w:r w:rsidDel="00EF38CC">
          <w:rPr>
            <w:rFonts w:ascii="Times New Roman" w:hAnsi="Times New Roman" w:cs="仿宋_GB2312" w:hint="eastAsia"/>
            <w:color w:val="000000"/>
          </w:rPr>
          <w:delText>1</w:delText>
        </w:r>
        <w:r w:rsidDel="00EF38CC">
          <w:rPr>
            <w:rFonts w:ascii="Times New Roman" w:hAnsi="Times New Roman" w:cs="仿宋_GB2312" w:hint="eastAsia"/>
            <w:color w:val="000000"/>
          </w:rPr>
          <w:delText>号楼</w:delText>
        </w:r>
        <w:r w:rsidDel="00EF38CC">
          <w:rPr>
            <w:rFonts w:ascii="Times New Roman" w:hAnsi="Times New Roman" w:cs="仿宋_GB2312" w:hint="eastAsia"/>
            <w:color w:val="000000"/>
          </w:rPr>
          <w:delText>902</w:delText>
        </w:r>
        <w:r w:rsidDel="00EF38CC">
          <w:rPr>
            <w:rFonts w:ascii="Times New Roman" w:hAnsi="Times New Roman" w:cs="仿宋_GB2312" w:hint="eastAsia"/>
            <w:color w:val="000000"/>
          </w:rPr>
          <w:delText>室</w:delText>
        </w:r>
      </w:del>
    </w:p>
    <w:p w:rsidR="002A6714" w:rsidRPr="007F37EC" w:rsidDel="00EF38CC" w:rsidRDefault="002A6714" w:rsidP="002A6714">
      <w:pPr>
        <w:spacing w:line="360" w:lineRule="auto"/>
        <w:ind w:firstLine="480"/>
        <w:rPr>
          <w:del w:id="38" w:author="Wang" w:date="2015-09-08T15:20:00Z"/>
          <w:rFonts w:ascii="Times New Roman" w:hAnsi="Times New Roman" w:cs="仿宋_GB2312"/>
          <w:color w:val="000000"/>
        </w:rPr>
      </w:pPr>
      <w:del w:id="39" w:author="Wang" w:date="2015-09-08T15:20:00Z">
        <w:r w:rsidRPr="007F37EC" w:rsidDel="00EF38CC">
          <w:rPr>
            <w:rFonts w:ascii="Times New Roman" w:hAnsi="Times New Roman" w:cs="仿宋_GB2312" w:hint="eastAsia"/>
            <w:color w:val="000000"/>
          </w:rPr>
          <w:delText>㈢</w:delText>
        </w:r>
        <w:r w:rsidRPr="007F37EC"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联系电话：</w:delText>
        </w:r>
        <w:r w:rsidDel="00EF38CC">
          <w:rPr>
            <w:rFonts w:ascii="Times New Roman" w:hAnsi="Times New Roman" w:cs="仿宋_GB2312" w:hint="eastAsia"/>
            <w:color w:val="000000"/>
          </w:rPr>
          <w:delText>64083368*0</w:delText>
        </w:r>
      </w:del>
    </w:p>
    <w:p w:rsidR="002A6714" w:rsidRPr="007F37EC" w:rsidDel="00EF38CC" w:rsidRDefault="002A6714" w:rsidP="002A6714">
      <w:pPr>
        <w:spacing w:line="360" w:lineRule="auto"/>
        <w:ind w:firstLine="480"/>
        <w:rPr>
          <w:del w:id="40" w:author="Wang" w:date="2015-09-08T15:20:00Z"/>
          <w:rFonts w:ascii="Times New Roman" w:hAnsi="Times New Roman" w:cs="仿宋_GB2312"/>
          <w:color w:val="000000"/>
        </w:rPr>
      </w:pPr>
      <w:del w:id="41" w:author="Wang" w:date="2015-09-08T15:20:00Z">
        <w:r w:rsidRPr="007F37EC" w:rsidDel="00EF38CC">
          <w:rPr>
            <w:rFonts w:ascii="Times New Roman" w:hAnsi="Times New Roman" w:cs="仿宋_GB2312" w:hint="eastAsia"/>
            <w:color w:val="000000"/>
          </w:rPr>
          <w:delText>㈣</w:delText>
        </w:r>
        <w:r w:rsidDel="00EF38CC">
          <w:rPr>
            <w:rFonts w:ascii="Times New Roman" w:hAnsi="Times New Roman" w:cs="仿宋_GB2312" w:hint="eastAsia"/>
            <w:color w:val="000000"/>
          </w:rPr>
          <w:delText xml:space="preserve"> </w:delText>
        </w:r>
        <w:r w:rsidRPr="007F37EC" w:rsidDel="00EF38CC">
          <w:rPr>
            <w:rFonts w:ascii="Times New Roman" w:hAnsi="Times New Roman" w:cs="仿宋_GB2312"/>
            <w:color w:val="000000"/>
          </w:rPr>
          <w:delText>邮政编码：</w:delText>
        </w:r>
        <w:r w:rsidRPr="007F37EC" w:rsidDel="00EF38CC">
          <w:rPr>
            <w:rFonts w:ascii="Times New Roman" w:hAnsi="Times New Roman" w:cs="仿宋_GB2312"/>
            <w:color w:val="000000"/>
          </w:rPr>
          <w:delText>2000</w:delText>
        </w:r>
        <w:r w:rsidDel="00EF38CC">
          <w:rPr>
            <w:rFonts w:ascii="Times New Roman" w:hAnsi="Times New Roman" w:cs="仿宋_GB2312" w:hint="eastAsia"/>
            <w:color w:val="000000"/>
          </w:rPr>
          <w:delText>3</w:delText>
        </w:r>
        <w:r w:rsidRPr="007F37EC" w:rsidDel="00EF38CC">
          <w:rPr>
            <w:rFonts w:ascii="Times New Roman" w:hAnsi="Times New Roman" w:cs="仿宋_GB2312"/>
            <w:color w:val="000000"/>
          </w:rPr>
          <w:delText>2</w:delText>
        </w:r>
      </w:del>
    </w:p>
    <w:p w:rsidR="002A6714" w:rsidRPr="007F37EC" w:rsidDel="00EF38CC" w:rsidRDefault="002A6714" w:rsidP="002A6714">
      <w:pPr>
        <w:spacing w:line="360" w:lineRule="auto"/>
        <w:ind w:firstLine="480"/>
        <w:rPr>
          <w:del w:id="42" w:author="Wang" w:date="2015-09-08T15:20:00Z"/>
          <w:rFonts w:ascii="Times New Roman" w:hAnsi="Times New Roman" w:cs="仿宋_GB2312"/>
          <w:color w:val="000000"/>
        </w:rPr>
      </w:pPr>
    </w:p>
    <w:p w:rsidR="002A6714" w:rsidRPr="007F37EC" w:rsidDel="00EF38CC" w:rsidRDefault="002A6714" w:rsidP="002A6714">
      <w:pPr>
        <w:spacing w:line="360" w:lineRule="auto"/>
        <w:ind w:firstLine="480"/>
        <w:rPr>
          <w:del w:id="43" w:author="Wang" w:date="2015-09-08T15:20:00Z"/>
          <w:rFonts w:ascii="Times New Roman" w:hAnsi="Times New Roman" w:cs="仿宋_GB2312"/>
          <w:color w:val="000000"/>
        </w:rPr>
      </w:pPr>
      <w:del w:id="44" w:author="Wang" w:date="2015-09-08T15:20:00Z">
        <w:r w:rsidRPr="007F37EC" w:rsidDel="00EF38CC">
          <w:rPr>
            <w:rFonts w:ascii="Times New Roman" w:hAnsi="Times New Roman" w:cs="仿宋_GB2312" w:hint="eastAsia"/>
            <w:color w:val="000000"/>
          </w:rPr>
          <w:delText>附件：</w:delText>
        </w:r>
        <w:r w:rsidRPr="007F37EC" w:rsidDel="00EF38CC">
          <w:rPr>
            <w:rFonts w:ascii="Times New Roman" w:hAnsi="Times New Roman" w:cs="仿宋_GB2312"/>
            <w:color w:val="000000"/>
          </w:rPr>
          <w:delText>上海市绿色建筑</w:delText>
        </w:r>
        <w:r w:rsidRPr="007F37EC" w:rsidDel="00EF38CC">
          <w:rPr>
            <w:rFonts w:ascii="Times New Roman" w:hAnsi="Times New Roman" w:cs="仿宋_GB2312" w:hint="eastAsia"/>
            <w:color w:val="000000"/>
          </w:rPr>
          <w:delText>设计</w:delText>
        </w:r>
        <w:r w:rsidRPr="007F37EC" w:rsidDel="00EF38CC">
          <w:rPr>
            <w:rFonts w:ascii="Times New Roman" w:hAnsi="Times New Roman" w:cs="仿宋_GB2312"/>
            <w:color w:val="000000"/>
          </w:rPr>
          <w:delText>单位</w:delText>
        </w:r>
        <w:r w:rsidRPr="007F37EC" w:rsidDel="00EF38CC">
          <w:rPr>
            <w:rFonts w:ascii="Times New Roman" w:hAnsi="Times New Roman" w:cs="仿宋_GB2312" w:hint="eastAsia"/>
            <w:color w:val="000000"/>
          </w:rPr>
          <w:delText>认定申请表</w:delText>
        </w:r>
      </w:del>
    </w:p>
    <w:p w:rsidR="002A6714" w:rsidRPr="007F37EC" w:rsidDel="00EF38CC" w:rsidRDefault="001A1083" w:rsidP="002A6714">
      <w:pPr>
        <w:spacing w:line="360" w:lineRule="auto"/>
        <w:rPr>
          <w:del w:id="45" w:author="Wang" w:date="2015-09-08T15:20:00Z"/>
          <w:rFonts w:ascii="Times New Roman" w:hAnsi="Times New Roman" w:cs="仿宋_GB2312"/>
          <w:color w:val="000000"/>
        </w:rPr>
      </w:pPr>
      <w:del w:id="46" w:author="Wang" w:date="2015-09-08T15:20:00Z">
        <w:r w:rsidDel="00EF38CC">
          <w:rPr>
            <w:rFonts w:ascii="Times New Roman" w:hAnsi="Times New Roman" w:cs="仿宋_GB2312"/>
            <w:noProof/>
            <w:color w:val="000000"/>
          </w:rPr>
          <w:drawing>
            <wp:anchor distT="0" distB="0" distL="114300" distR="114300" simplePos="0" relativeHeight="251659264" behindDoc="1" locked="0" layoutInCell="1" allowOverlap="1" wp14:anchorId="03AADAB3" wp14:editId="4C94B907">
              <wp:simplePos x="0" y="0"/>
              <wp:positionH relativeFrom="column">
                <wp:posOffset>4015209</wp:posOffset>
              </wp:positionH>
              <wp:positionV relativeFrom="paragraph">
                <wp:posOffset>166523</wp:posOffset>
              </wp:positionV>
              <wp:extent cx="1534007" cy="1522071"/>
              <wp:effectExtent l="19050" t="0" r="9043" b="0"/>
              <wp:wrapNone/>
              <wp:docPr id="2" name="图片 1" descr="F:\2013GBC\协会证明材料\绿建协会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3GBC\协会证明材料\绿建协会章.png"/>
                      <pic:cNvPicPr>
                        <a:picLocks noChangeAspect="1" noChangeArrowheads="1"/>
                      </pic:cNvPicPr>
                    </pic:nvPicPr>
                    <pic:blipFill>
                      <a:blip r:embed="rId8" cstate="print"/>
                      <a:srcRect/>
                      <a:stretch>
                        <a:fillRect/>
                      </a:stretch>
                    </pic:blipFill>
                    <pic:spPr bwMode="auto">
                      <a:xfrm>
                        <a:off x="0" y="0"/>
                        <a:ext cx="1534007" cy="1522071"/>
                      </a:xfrm>
                      <a:prstGeom prst="rect">
                        <a:avLst/>
                      </a:prstGeom>
                      <a:noFill/>
                      <a:ln w="9525">
                        <a:noFill/>
                        <a:miter lim="800000"/>
                        <a:headEnd/>
                        <a:tailEnd/>
                      </a:ln>
                    </pic:spPr>
                  </pic:pic>
                </a:graphicData>
              </a:graphic>
            </wp:anchor>
          </w:drawing>
        </w:r>
      </w:del>
    </w:p>
    <w:p w:rsidR="002A6714" w:rsidRPr="007F37EC" w:rsidDel="00EF38CC" w:rsidRDefault="002A6714" w:rsidP="002A6714">
      <w:pPr>
        <w:spacing w:line="360" w:lineRule="auto"/>
        <w:ind w:firstLine="480"/>
        <w:jc w:val="right"/>
        <w:rPr>
          <w:del w:id="47" w:author="Wang" w:date="2015-09-08T15:20:00Z"/>
          <w:rFonts w:ascii="Times New Roman" w:hAnsi="Times New Roman" w:cs="仿宋_GB2312"/>
          <w:color w:val="000000"/>
        </w:rPr>
      </w:pPr>
      <w:del w:id="48" w:author="Wang" w:date="2015-09-08T15:20:00Z">
        <w:r w:rsidRPr="007F37EC" w:rsidDel="00EF38CC">
          <w:rPr>
            <w:rFonts w:ascii="Times New Roman" w:hAnsi="Times New Roman" w:cs="仿宋_GB2312" w:hint="eastAsia"/>
            <w:color w:val="000000"/>
          </w:rPr>
          <w:delText>上海市绿色建筑协会</w:delText>
        </w:r>
      </w:del>
    </w:p>
    <w:p w:rsidR="002A6714" w:rsidDel="00EF38CC" w:rsidRDefault="002A6714" w:rsidP="002A6714">
      <w:pPr>
        <w:spacing w:line="360" w:lineRule="auto"/>
        <w:jc w:val="right"/>
        <w:rPr>
          <w:del w:id="49" w:author="Wang" w:date="2015-09-08T15:20:00Z"/>
          <w:rFonts w:ascii="Times New Roman" w:hAnsi="Times New Roman" w:cs="Times"/>
          <w:color w:val="000000"/>
          <w:kern w:val="0"/>
        </w:rPr>
      </w:pPr>
      <w:del w:id="50" w:author="Wang" w:date="2015-09-08T15:20:00Z">
        <w:r w:rsidRPr="007F37EC" w:rsidDel="00EF38CC">
          <w:rPr>
            <w:rFonts w:ascii="Times New Roman" w:hAnsi="Times New Roman" w:cs="Times"/>
            <w:color w:val="000000"/>
            <w:kern w:val="0"/>
          </w:rPr>
          <w:delText>二</w:delText>
        </w:r>
        <w:r w:rsidDel="00EF38CC">
          <w:rPr>
            <w:rFonts w:ascii="Times New Roman" w:hAnsi="Times New Roman" w:cs="PT Mono" w:hint="eastAsia"/>
            <w:color w:val="000000"/>
            <w:kern w:val="0"/>
          </w:rPr>
          <w:delText>〇</w:delText>
        </w:r>
        <w:r w:rsidR="000B220F" w:rsidDel="00EF38CC">
          <w:rPr>
            <w:rFonts w:ascii="Times New Roman" w:hAnsi="Times New Roman" w:cs="Times"/>
            <w:color w:val="000000"/>
            <w:kern w:val="0"/>
          </w:rPr>
          <w:delText>一</w:delText>
        </w:r>
        <w:r w:rsidR="000B220F" w:rsidDel="00EF38CC">
          <w:rPr>
            <w:rFonts w:ascii="Times New Roman" w:hAnsi="Times New Roman" w:cs="Times" w:hint="eastAsia"/>
            <w:color w:val="000000"/>
            <w:kern w:val="0"/>
          </w:rPr>
          <w:delText>五</w:delText>
        </w:r>
        <w:r w:rsidRPr="007F37EC" w:rsidDel="00EF38CC">
          <w:rPr>
            <w:rFonts w:ascii="Times New Roman" w:hAnsi="Times New Roman" w:cs="Times"/>
            <w:color w:val="000000"/>
            <w:kern w:val="0"/>
          </w:rPr>
          <w:delText>年</w:delText>
        </w:r>
        <w:r w:rsidR="002E0E2D" w:rsidDel="00EF38CC">
          <w:rPr>
            <w:rFonts w:ascii="Times New Roman" w:hAnsi="Times New Roman" w:cs="Times" w:hint="eastAsia"/>
            <w:color w:val="000000"/>
            <w:kern w:val="0"/>
          </w:rPr>
          <w:delText>九</w:delText>
        </w:r>
        <w:r w:rsidRPr="007F37EC" w:rsidDel="00EF38CC">
          <w:rPr>
            <w:rFonts w:ascii="Times New Roman" w:hAnsi="Times New Roman" w:cs="Times"/>
            <w:color w:val="000000"/>
            <w:kern w:val="0"/>
          </w:rPr>
          <w:delText>月</w:delText>
        </w:r>
        <w:r w:rsidR="000B220F" w:rsidDel="00EF38CC">
          <w:rPr>
            <w:rFonts w:ascii="Times New Roman" w:hAnsi="Times New Roman" w:cs="Times" w:hint="eastAsia"/>
            <w:color w:val="000000"/>
            <w:kern w:val="0"/>
          </w:rPr>
          <w:delText>七</w:delText>
        </w:r>
        <w:r w:rsidDel="00EF38CC">
          <w:rPr>
            <w:rFonts w:ascii="Times New Roman" w:hAnsi="Times New Roman" w:cs="Times" w:hint="eastAsia"/>
            <w:color w:val="000000"/>
            <w:kern w:val="0"/>
          </w:rPr>
          <w:delText>日</w:delText>
        </w:r>
      </w:del>
    </w:p>
    <w:p w:rsidR="002A6714" w:rsidRPr="007F37EC" w:rsidDel="00EF38CC" w:rsidRDefault="002A6714" w:rsidP="002A6714">
      <w:pPr>
        <w:spacing w:line="360" w:lineRule="auto"/>
        <w:ind w:firstLine="480"/>
        <w:jc w:val="right"/>
        <w:rPr>
          <w:del w:id="51" w:author="Wang" w:date="2015-09-08T15:20:00Z"/>
          <w:rFonts w:ascii="Times New Roman" w:hAnsi="Times New Roman" w:cs="Times"/>
          <w:color w:val="000000"/>
          <w:kern w:val="0"/>
        </w:rPr>
        <w:sectPr w:rsidR="002A6714" w:rsidRPr="007F37EC" w:rsidDel="00EF38CC" w:rsidSect="00BF72D2">
          <w:footerReference w:type="even" r:id="rId9"/>
          <w:footerReference w:type="default" r:id="rId10"/>
          <w:pgSz w:w="12240" w:h="15840"/>
          <w:pgMar w:top="1440" w:right="1800" w:bottom="1440" w:left="1800" w:header="720" w:footer="720" w:gutter="0"/>
          <w:pgNumType w:start="1"/>
          <w:cols w:space="720"/>
          <w:docGrid w:type="lines" w:linePitch="423"/>
        </w:sectPr>
      </w:pPr>
    </w:p>
    <w:p w:rsidR="003755AD" w:rsidRPr="007F37EC" w:rsidRDefault="003755AD" w:rsidP="003755AD">
      <w:pPr>
        <w:rPr>
          <w:rFonts w:ascii="Times New Roman" w:eastAsia="黑体" w:hAnsi="Times New Roman"/>
          <w:bCs/>
          <w:sz w:val="28"/>
          <w:szCs w:val="28"/>
        </w:rPr>
      </w:pPr>
      <w:r w:rsidRPr="007F37EC">
        <w:rPr>
          <w:rFonts w:ascii="Times New Roman" w:eastAsia="黑体" w:hAnsi="Times New Roman" w:hint="eastAsia"/>
          <w:bCs/>
          <w:sz w:val="28"/>
          <w:szCs w:val="28"/>
        </w:rPr>
        <w:t>附件</w:t>
      </w:r>
    </w:p>
    <w:p w:rsidR="003755AD" w:rsidRPr="007F37EC" w:rsidRDefault="003755AD" w:rsidP="003755AD">
      <w:pPr>
        <w:rPr>
          <w:rFonts w:ascii="Times New Roman" w:eastAsia="黑体" w:hAnsi="Times New Roman"/>
          <w:bCs/>
          <w:sz w:val="28"/>
          <w:szCs w:val="28"/>
        </w:rPr>
      </w:pPr>
    </w:p>
    <w:p w:rsidR="003755AD" w:rsidRPr="007F37EC" w:rsidRDefault="003755AD" w:rsidP="003755AD">
      <w:pPr>
        <w:jc w:val="center"/>
        <w:rPr>
          <w:rFonts w:ascii="Times New Roman" w:eastAsia="黑体" w:hAnsi="Times New Roman" w:cs="宋体"/>
          <w:color w:val="333333"/>
          <w:kern w:val="0"/>
          <w:sz w:val="44"/>
          <w:szCs w:val="44"/>
        </w:rPr>
      </w:pPr>
      <w:bookmarkStart w:id="52" w:name="_GoBack"/>
      <w:r w:rsidRPr="007F37EC">
        <w:rPr>
          <w:rFonts w:ascii="Times New Roman" w:eastAsia="黑体" w:hAnsi="Times New Roman" w:cs="宋体"/>
          <w:color w:val="333333"/>
          <w:kern w:val="0"/>
          <w:sz w:val="44"/>
          <w:szCs w:val="44"/>
        </w:rPr>
        <w:t>上海市绿色建筑</w:t>
      </w:r>
      <w:r w:rsidRPr="007F37EC">
        <w:rPr>
          <w:rFonts w:ascii="Times New Roman" w:eastAsia="黑体" w:hAnsi="Times New Roman" w:cs="宋体" w:hint="eastAsia"/>
          <w:color w:val="333333"/>
          <w:kern w:val="0"/>
          <w:sz w:val="44"/>
          <w:szCs w:val="44"/>
        </w:rPr>
        <w:t>设计</w:t>
      </w:r>
      <w:r w:rsidRPr="007F37EC">
        <w:rPr>
          <w:rFonts w:ascii="Times New Roman" w:eastAsia="黑体" w:hAnsi="Times New Roman" w:cs="宋体"/>
          <w:color w:val="333333"/>
          <w:kern w:val="0"/>
          <w:sz w:val="44"/>
          <w:szCs w:val="44"/>
        </w:rPr>
        <w:t>单位</w:t>
      </w:r>
      <w:r w:rsidRPr="007F37EC">
        <w:rPr>
          <w:rFonts w:ascii="Times New Roman" w:eastAsia="黑体" w:hAnsi="Times New Roman" w:cs="宋体" w:hint="eastAsia"/>
          <w:color w:val="333333"/>
          <w:kern w:val="0"/>
          <w:sz w:val="44"/>
          <w:szCs w:val="44"/>
        </w:rPr>
        <w:t>认定</w:t>
      </w:r>
    </w:p>
    <w:p w:rsidR="003755AD" w:rsidRPr="007F37EC" w:rsidRDefault="003755AD" w:rsidP="003755AD">
      <w:pPr>
        <w:jc w:val="center"/>
        <w:rPr>
          <w:rFonts w:ascii="Times New Roman" w:eastAsia="黑体" w:hAnsi="Times New Roman"/>
          <w:color w:val="000000"/>
          <w:sz w:val="44"/>
          <w:szCs w:val="44"/>
        </w:rPr>
      </w:pPr>
      <w:r w:rsidRPr="007F37EC">
        <w:rPr>
          <w:rFonts w:ascii="Times New Roman" w:eastAsia="黑体" w:hAnsi="Times New Roman" w:cs="宋体" w:hint="eastAsia"/>
          <w:color w:val="333333"/>
          <w:kern w:val="0"/>
          <w:sz w:val="44"/>
          <w:szCs w:val="44"/>
        </w:rPr>
        <w:t>申请表</w:t>
      </w:r>
    </w:p>
    <w:bookmarkEnd w:id="52"/>
    <w:p w:rsidR="003755AD" w:rsidRPr="007F37EC" w:rsidRDefault="003755AD" w:rsidP="003755AD">
      <w:pPr>
        <w:jc w:val="center"/>
        <w:rPr>
          <w:rFonts w:ascii="Times New Roman" w:eastAsia="新宋体" w:hAnsi="Times New Roman"/>
          <w:b/>
          <w:sz w:val="44"/>
          <w:szCs w:val="44"/>
        </w:rPr>
      </w:pPr>
    </w:p>
    <w:p w:rsidR="003755AD" w:rsidRPr="007F37EC" w:rsidRDefault="003755AD" w:rsidP="003755AD">
      <w:pPr>
        <w:ind w:firstLineChars="1092" w:firstLine="3058"/>
        <w:rPr>
          <w:rFonts w:ascii="Times New Roman" w:eastAsia="新宋体" w:hAnsi="Times New Roman"/>
          <w:sz w:val="28"/>
          <w:szCs w:val="28"/>
        </w:rPr>
      </w:pPr>
    </w:p>
    <w:p w:rsidR="003755AD" w:rsidRPr="007F37EC" w:rsidRDefault="003755AD" w:rsidP="003755AD">
      <w:pPr>
        <w:ind w:firstLineChars="993" w:firstLine="3178"/>
        <w:rPr>
          <w:rFonts w:ascii="Times New Roman" w:eastAsia="新宋体" w:hAnsi="Times New Roman"/>
          <w:sz w:val="32"/>
          <w:szCs w:val="32"/>
        </w:rPr>
      </w:pPr>
    </w:p>
    <w:p w:rsidR="003755AD" w:rsidRPr="007F37EC" w:rsidRDefault="003755AD" w:rsidP="003755AD">
      <w:pPr>
        <w:spacing w:line="360" w:lineRule="auto"/>
        <w:ind w:firstLineChars="450" w:firstLine="1440"/>
        <w:rPr>
          <w:rFonts w:ascii="Times New Roman" w:hAnsi="Times New Roman"/>
          <w:sz w:val="32"/>
        </w:rPr>
      </w:pPr>
      <w:r w:rsidRPr="007F37EC">
        <w:rPr>
          <w:rFonts w:ascii="Times New Roman" w:hAnsi="Times New Roman" w:hint="eastAsia"/>
          <w:sz w:val="32"/>
        </w:rPr>
        <w:t>单位名称（公章）：</w:t>
      </w:r>
    </w:p>
    <w:p w:rsidR="003755AD" w:rsidRPr="007F37EC" w:rsidRDefault="003755AD" w:rsidP="003755AD">
      <w:pPr>
        <w:spacing w:line="360" w:lineRule="auto"/>
        <w:rPr>
          <w:rFonts w:ascii="Times New Roman" w:hAnsi="Times New Roman"/>
        </w:rPr>
      </w:pPr>
    </w:p>
    <w:p w:rsidR="003755AD" w:rsidRPr="007F37EC" w:rsidRDefault="003755AD" w:rsidP="003755AD">
      <w:pPr>
        <w:spacing w:line="360" w:lineRule="auto"/>
        <w:ind w:firstLineChars="1285" w:firstLine="3084"/>
        <w:rPr>
          <w:rFonts w:ascii="Times New Roman" w:hAnsi="Times New Roman"/>
        </w:rPr>
      </w:pPr>
    </w:p>
    <w:p w:rsidR="003755AD" w:rsidRPr="007F37EC" w:rsidRDefault="003755AD" w:rsidP="003755AD">
      <w:pPr>
        <w:spacing w:line="360" w:lineRule="auto"/>
        <w:ind w:firstLineChars="1285" w:firstLine="3084"/>
        <w:rPr>
          <w:rFonts w:ascii="Times New Roman" w:hAnsi="Times New Roman"/>
        </w:rPr>
      </w:pPr>
    </w:p>
    <w:p w:rsidR="003755AD" w:rsidRPr="007F37EC" w:rsidRDefault="003755AD" w:rsidP="003755AD">
      <w:pPr>
        <w:spacing w:line="360" w:lineRule="auto"/>
        <w:jc w:val="center"/>
        <w:rPr>
          <w:rFonts w:ascii="Times New Roman" w:hAnsi="Times New Roman"/>
          <w:sz w:val="32"/>
          <w:szCs w:val="32"/>
        </w:rPr>
        <w:sectPr w:rsidR="003755AD" w:rsidRPr="007F37EC" w:rsidSect="00276AF3">
          <w:headerReference w:type="default" r:id="rId11"/>
          <w:footerReference w:type="default" r:id="rId12"/>
          <w:pgSz w:w="16837" w:h="11906" w:orient="landscape"/>
          <w:pgMar w:top="1800" w:right="1440" w:bottom="1800" w:left="1440" w:header="720" w:footer="720" w:gutter="0"/>
          <w:pgNumType w:start="1"/>
          <w:cols w:space="720"/>
          <w:docGrid w:type="lines" w:linePitch="423"/>
        </w:sectPr>
      </w:pPr>
      <w:r w:rsidRPr="007F37EC">
        <w:rPr>
          <w:rFonts w:ascii="Times New Roman" w:hAnsi="Times New Roman" w:hint="eastAsia"/>
          <w:sz w:val="32"/>
          <w:szCs w:val="32"/>
        </w:rPr>
        <w:t>申请日期：</w:t>
      </w:r>
      <w:r w:rsidRPr="007F37EC">
        <w:rPr>
          <w:rFonts w:ascii="Times New Roman" w:hAnsi="Times New Roman" w:hint="eastAsia"/>
          <w:sz w:val="32"/>
          <w:szCs w:val="32"/>
        </w:rPr>
        <w:t xml:space="preserve">      </w:t>
      </w:r>
      <w:r w:rsidRPr="007F37EC">
        <w:rPr>
          <w:rFonts w:ascii="Times New Roman" w:hAnsi="Times New Roman" w:hint="eastAsia"/>
          <w:sz w:val="32"/>
          <w:szCs w:val="32"/>
        </w:rPr>
        <w:t>年</w:t>
      </w:r>
      <w:r w:rsidRPr="007F37EC">
        <w:rPr>
          <w:rFonts w:ascii="Times New Roman" w:hAnsi="Times New Roman" w:hint="eastAsia"/>
          <w:sz w:val="32"/>
          <w:szCs w:val="32"/>
        </w:rPr>
        <w:t xml:space="preserve">    </w:t>
      </w:r>
      <w:r w:rsidRPr="007F37EC">
        <w:rPr>
          <w:rFonts w:ascii="Times New Roman" w:hAnsi="Times New Roman" w:hint="eastAsia"/>
          <w:sz w:val="32"/>
          <w:szCs w:val="32"/>
        </w:rPr>
        <w:t>月</w:t>
      </w:r>
      <w:r w:rsidRPr="007F37EC">
        <w:rPr>
          <w:rFonts w:ascii="Times New Roman" w:hAnsi="Times New Roman" w:hint="eastAsia"/>
          <w:sz w:val="32"/>
          <w:szCs w:val="32"/>
        </w:rPr>
        <w:t xml:space="preserve">   </w:t>
      </w:r>
    </w:p>
    <w:p w:rsidR="002E0E2D" w:rsidRPr="00EA7559" w:rsidRDefault="002E0E2D" w:rsidP="002E0E2D">
      <w:pPr>
        <w:jc w:val="center"/>
        <w:rPr>
          <w:rFonts w:ascii="Times New Roman" w:eastAsia="黑体" w:hAnsi="Times New Roman"/>
          <w:snapToGrid w:val="0"/>
          <w:sz w:val="30"/>
          <w:szCs w:val="30"/>
        </w:rPr>
      </w:pPr>
      <w:r w:rsidRPr="00EA7559">
        <w:rPr>
          <w:rFonts w:ascii="Times New Roman" w:eastAsia="黑体" w:hAnsi="Times New Roman" w:hint="eastAsia"/>
          <w:snapToGrid w:val="0"/>
          <w:sz w:val="30"/>
          <w:szCs w:val="30"/>
        </w:rPr>
        <w:lastRenderedPageBreak/>
        <w:t>上海市绿色建筑设计单位认定申请表</w:t>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978"/>
        <w:gridCol w:w="1599"/>
        <w:gridCol w:w="4013"/>
        <w:gridCol w:w="1016"/>
        <w:gridCol w:w="1019"/>
        <w:gridCol w:w="2460"/>
      </w:tblGrid>
      <w:tr w:rsidR="002E0E2D" w:rsidRPr="00EA7559" w:rsidTr="000B262E">
        <w:trPr>
          <w:trHeight w:val="454"/>
          <w:jc w:val="center"/>
        </w:trPr>
        <w:tc>
          <w:tcPr>
            <w:tcW w:w="790" w:type="pct"/>
            <w:tcBorders>
              <w:top w:val="single" w:sz="4" w:space="0" w:color="auto"/>
              <w:left w:val="single" w:sz="4"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单位名称</w:t>
            </w:r>
          </w:p>
        </w:tc>
        <w:tc>
          <w:tcPr>
            <w:tcW w:w="4210" w:type="pct"/>
            <w:gridSpan w:val="6"/>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tcBorders>
              <w:top w:val="single" w:sz="4" w:space="0" w:color="auto"/>
              <w:left w:val="single" w:sz="4"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法人代表</w:t>
            </w:r>
          </w:p>
        </w:tc>
        <w:tc>
          <w:tcPr>
            <w:tcW w:w="689"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57"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职务</w:t>
            </w:r>
          </w:p>
        </w:tc>
        <w:tc>
          <w:tcPr>
            <w:tcW w:w="1398"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709" w:type="pct"/>
            <w:gridSpan w:val="2"/>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手机</w:t>
            </w: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tcBorders>
              <w:top w:val="single" w:sz="4" w:space="0" w:color="auto"/>
              <w:left w:val="single" w:sz="4"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联系人</w:t>
            </w:r>
          </w:p>
        </w:tc>
        <w:tc>
          <w:tcPr>
            <w:tcW w:w="689"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57"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职务</w:t>
            </w:r>
          </w:p>
        </w:tc>
        <w:tc>
          <w:tcPr>
            <w:tcW w:w="1398"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709" w:type="pct"/>
            <w:gridSpan w:val="2"/>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手机</w:t>
            </w: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tcBorders>
              <w:top w:val="single" w:sz="4" w:space="0" w:color="auto"/>
              <w:left w:val="single" w:sz="4"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电话</w:t>
            </w:r>
          </w:p>
        </w:tc>
        <w:tc>
          <w:tcPr>
            <w:tcW w:w="689"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57"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传真</w:t>
            </w:r>
          </w:p>
        </w:tc>
        <w:tc>
          <w:tcPr>
            <w:tcW w:w="1398"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709" w:type="pct"/>
            <w:gridSpan w:val="2"/>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Email</w:t>
            </w: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tcBorders>
              <w:top w:val="single" w:sz="4" w:space="0" w:color="auto"/>
              <w:left w:val="single" w:sz="4"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rPr>
              <w:t>工程设计资质</w:t>
            </w:r>
            <w:r w:rsidRPr="00EA7559">
              <w:rPr>
                <w:rFonts w:ascii="Times New Roman" w:eastAsia="仿宋_GB2312" w:hAnsi="Times New Roman" w:hint="eastAsia"/>
              </w:rPr>
              <w:t>号</w:t>
            </w:r>
          </w:p>
        </w:tc>
        <w:tc>
          <w:tcPr>
            <w:tcW w:w="689"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cs="宋体"/>
                <w:color w:val="333333"/>
                <w:kern w:val="0"/>
              </w:rPr>
            </w:pPr>
          </w:p>
        </w:tc>
        <w:tc>
          <w:tcPr>
            <w:tcW w:w="557"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cs="宋体"/>
                <w:color w:val="333333"/>
                <w:kern w:val="0"/>
              </w:rPr>
            </w:pPr>
            <w:r w:rsidRPr="00EA7559">
              <w:rPr>
                <w:rFonts w:ascii="Times New Roman" w:eastAsia="仿宋_GB2312" w:hAnsi="Times New Roman" w:cs="宋体" w:hint="eastAsia"/>
                <w:color w:val="333333"/>
                <w:kern w:val="0"/>
              </w:rPr>
              <w:t>办公地址</w:t>
            </w:r>
          </w:p>
        </w:tc>
        <w:tc>
          <w:tcPr>
            <w:tcW w:w="1398"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cs="宋体"/>
                <w:color w:val="333333"/>
                <w:kern w:val="0"/>
              </w:rPr>
            </w:pPr>
          </w:p>
        </w:tc>
        <w:tc>
          <w:tcPr>
            <w:tcW w:w="709" w:type="pct"/>
            <w:gridSpan w:val="2"/>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cs="宋体" w:hint="eastAsia"/>
                <w:color w:val="333333"/>
                <w:kern w:val="0"/>
              </w:rPr>
              <w:t>组织机构代码</w:t>
            </w: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cs="宋体"/>
                <w:color w:val="333333"/>
                <w:kern w:val="0"/>
              </w:rPr>
            </w:pPr>
          </w:p>
        </w:tc>
      </w:tr>
      <w:tr w:rsidR="002E0E2D" w:rsidRPr="00EA7559" w:rsidTr="000B262E">
        <w:trPr>
          <w:trHeight w:val="454"/>
          <w:jc w:val="center"/>
        </w:trPr>
        <w:tc>
          <w:tcPr>
            <w:tcW w:w="790" w:type="pct"/>
            <w:tcBorders>
              <w:top w:val="single" w:sz="4" w:space="0" w:color="auto"/>
              <w:left w:val="single" w:sz="4"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通讯地址</w:t>
            </w: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cs="宋体"/>
                <w:color w:val="333333"/>
                <w:kern w:val="0"/>
              </w:rPr>
            </w:pPr>
          </w:p>
        </w:tc>
        <w:tc>
          <w:tcPr>
            <w:tcW w:w="709" w:type="pct"/>
            <w:gridSpan w:val="2"/>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邮政编码</w:t>
            </w: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cs="宋体"/>
                <w:color w:val="333333"/>
                <w:kern w:val="0"/>
              </w:rPr>
            </w:pPr>
          </w:p>
        </w:tc>
      </w:tr>
      <w:tr w:rsidR="002E0E2D" w:rsidRPr="00EA7559" w:rsidTr="000B262E">
        <w:trPr>
          <w:trHeight w:val="454"/>
          <w:jc w:val="center"/>
        </w:trPr>
        <w:tc>
          <w:tcPr>
            <w:tcW w:w="790" w:type="pct"/>
            <w:vMerge w:val="restart"/>
            <w:tcBorders>
              <w:top w:val="single" w:sz="4" w:space="0" w:color="auto"/>
              <w:left w:val="single" w:sz="4" w:space="0" w:color="auto"/>
              <w:right w:val="single" w:sz="6" w:space="0" w:color="auto"/>
            </w:tcBorders>
            <w:vAlign w:val="center"/>
          </w:tcPr>
          <w:p w:rsidR="002E0E2D" w:rsidRPr="00EA7559" w:rsidRDefault="002E0E2D" w:rsidP="000B262E">
            <w:pPr>
              <w:spacing w:before="100" w:beforeAutospacing="1" w:after="100" w:afterAutospacing="1"/>
              <w:rPr>
                <w:rFonts w:ascii="Times New Roman" w:eastAsia="仿宋_GB2312" w:hAnsi="Times New Roman"/>
              </w:rPr>
            </w:pPr>
            <w:r w:rsidRPr="00EA7559">
              <w:rPr>
                <w:rFonts w:ascii="Times New Roman" w:eastAsia="仿宋_GB2312" w:hAnsi="Times New Roman"/>
              </w:rPr>
              <w:t>从事本市</w:t>
            </w:r>
            <w:r w:rsidRPr="00EA7559">
              <w:rPr>
                <w:rFonts w:ascii="Times New Roman" w:eastAsia="仿宋_GB2312" w:hAnsi="Times New Roman" w:hint="eastAsia"/>
              </w:rPr>
              <w:t>建筑设计</w:t>
            </w:r>
            <w:r w:rsidRPr="00EA7559">
              <w:rPr>
                <w:rFonts w:ascii="Times New Roman" w:eastAsia="仿宋_GB2312" w:hAnsi="Times New Roman"/>
              </w:rPr>
              <w:t>项目中获得绿色建筑评价标识</w:t>
            </w:r>
            <w:r w:rsidRPr="00EA7559">
              <w:rPr>
                <w:rFonts w:ascii="Times New Roman" w:eastAsia="仿宋_GB2312" w:hAnsi="Times New Roman" w:hint="eastAsia"/>
              </w:rPr>
              <w:t>项目</w:t>
            </w:r>
          </w:p>
        </w:tc>
        <w:tc>
          <w:tcPr>
            <w:tcW w:w="2644" w:type="pct"/>
            <w:gridSpan w:val="3"/>
            <w:vMerge w:val="restart"/>
            <w:tcBorders>
              <w:top w:val="single" w:sz="4" w:space="0" w:color="auto"/>
              <w:left w:val="single" w:sz="6"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项目名称</w:t>
            </w:r>
          </w:p>
        </w:tc>
        <w:tc>
          <w:tcPr>
            <w:tcW w:w="709" w:type="pct"/>
            <w:gridSpan w:val="2"/>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标识类型</w:t>
            </w:r>
          </w:p>
        </w:tc>
        <w:tc>
          <w:tcPr>
            <w:tcW w:w="857" w:type="pct"/>
            <w:vMerge w:val="restart"/>
            <w:tcBorders>
              <w:top w:val="single" w:sz="4" w:space="0" w:color="auto"/>
              <w:left w:val="single" w:sz="6"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vMerge/>
            <w:tcBorders>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设计</w:t>
            </w: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运行</w:t>
            </w:r>
          </w:p>
        </w:tc>
        <w:tc>
          <w:tcPr>
            <w:tcW w:w="857" w:type="pct"/>
            <w:vMerge/>
            <w:tcBorders>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790" w:type="pct"/>
            <w:vMerge/>
            <w:tcBorders>
              <w:left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2644" w:type="pct"/>
            <w:gridSpan w:val="3"/>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4"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55" w:type="pct"/>
            <w:tcBorders>
              <w:top w:val="single" w:sz="4" w:space="0" w:color="auto"/>
              <w:left w:val="single" w:sz="6" w:space="0" w:color="auto"/>
              <w:bottom w:val="single" w:sz="4" w:space="0" w:color="auto"/>
              <w:right w:val="single" w:sz="6"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57" w:type="pct"/>
            <w:tcBorders>
              <w:top w:val="single" w:sz="4" w:space="0" w:color="auto"/>
              <w:left w:val="single" w:sz="6"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bl>
    <w:p w:rsidR="002E0E2D" w:rsidRPr="00EA7559" w:rsidRDefault="002E0E2D" w:rsidP="002E0E2D">
      <w:pPr>
        <w:jc w:val="center"/>
      </w:pPr>
      <w:r w:rsidRPr="00EA7559">
        <w:br w:type="page"/>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9"/>
        <w:gridCol w:w="959"/>
        <w:gridCol w:w="1788"/>
        <w:gridCol w:w="1536"/>
        <w:gridCol w:w="2299"/>
        <w:gridCol w:w="1788"/>
        <w:gridCol w:w="2681"/>
        <w:gridCol w:w="1992"/>
      </w:tblGrid>
      <w:tr w:rsidR="002E0E2D" w:rsidRPr="00EA7559" w:rsidTr="000B262E">
        <w:trPr>
          <w:trHeight w:val="454"/>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b/>
                <w:sz w:val="28"/>
                <w:szCs w:val="28"/>
              </w:rPr>
              <w:lastRenderedPageBreak/>
              <w:t>在职</w:t>
            </w:r>
            <w:r w:rsidRPr="00EA7559">
              <w:rPr>
                <w:rFonts w:ascii="Times New Roman" w:eastAsia="仿宋_GB2312" w:hAnsi="Times New Roman"/>
                <w:b/>
                <w:sz w:val="28"/>
                <w:szCs w:val="28"/>
              </w:rPr>
              <w:t>专业技术人员</w:t>
            </w:r>
            <w:r w:rsidRPr="00EA7559">
              <w:rPr>
                <w:rFonts w:ascii="Times New Roman" w:eastAsia="仿宋_GB2312" w:hAnsi="Times New Roman" w:hint="eastAsia"/>
                <w:b/>
                <w:sz w:val="28"/>
                <w:szCs w:val="28"/>
              </w:rPr>
              <w:t>通过绿色建筑知识网络教育培训情况表</w:t>
            </w: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姓名</w:t>
            </w: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性别</w:t>
            </w: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出生年月</w:t>
            </w: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文化程度</w:t>
            </w: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职称</w:t>
            </w:r>
            <w:r w:rsidRPr="00EA7559">
              <w:rPr>
                <w:rFonts w:ascii="Times New Roman" w:eastAsia="仿宋_GB2312" w:hAnsi="Times New Roman" w:hint="eastAsia"/>
              </w:rPr>
              <w:t xml:space="preserve"> </w:t>
            </w: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职务</w:t>
            </w: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专业</w:t>
            </w: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r w:rsidRPr="00EA7559">
              <w:rPr>
                <w:rFonts w:ascii="Times New Roman" w:eastAsia="仿宋_GB2312" w:hAnsi="Times New Roman" w:hint="eastAsia"/>
              </w:rPr>
              <w:t>绿色建筑方向</w:t>
            </w: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r w:rsidR="002E0E2D" w:rsidRPr="00EA7559" w:rsidTr="000B262E">
        <w:trPr>
          <w:trHeight w:val="454"/>
          <w:jc w:val="center"/>
        </w:trPr>
        <w:tc>
          <w:tcPr>
            <w:tcW w:w="456" w:type="pct"/>
            <w:tcBorders>
              <w:left w:val="single" w:sz="4" w:space="0" w:color="auto"/>
            </w:tcBorders>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3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535"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801"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23"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934" w:type="pct"/>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c>
          <w:tcPr>
            <w:tcW w:w="694" w:type="pct"/>
            <w:tcBorders>
              <w:right w:val="single" w:sz="4" w:space="0" w:color="auto"/>
            </w:tcBorders>
            <w:shd w:val="clear" w:color="auto" w:fill="auto"/>
            <w:vAlign w:val="center"/>
          </w:tcPr>
          <w:p w:rsidR="002E0E2D" w:rsidRPr="00EA7559" w:rsidRDefault="002E0E2D" w:rsidP="000B262E">
            <w:pPr>
              <w:spacing w:before="100" w:beforeAutospacing="1" w:after="100" w:afterAutospacing="1"/>
              <w:jc w:val="center"/>
              <w:rPr>
                <w:rFonts w:ascii="Times New Roman" w:eastAsia="仿宋_GB2312" w:hAnsi="Times New Roman"/>
              </w:rPr>
            </w:pPr>
          </w:p>
        </w:tc>
      </w:tr>
    </w:tbl>
    <w:p w:rsidR="002E0E2D" w:rsidRPr="00EA7559" w:rsidRDefault="002E0E2D" w:rsidP="002E0E2D">
      <w:pPr>
        <w:jc w:val="center"/>
      </w:pPr>
    </w:p>
    <w:p w:rsidR="002E0E2D" w:rsidRPr="00EA7559" w:rsidRDefault="002E0E2D" w:rsidP="002E0E2D">
      <w:pPr>
        <w:jc w:val="center"/>
      </w:pPr>
    </w:p>
    <w:p w:rsidR="002E0E2D" w:rsidRPr="00EA7559" w:rsidRDefault="002E0E2D" w:rsidP="002E0E2D">
      <w:pPr>
        <w:jc w:val="center"/>
      </w:pPr>
      <w:r w:rsidRPr="00EA7559">
        <w:br w:type="page"/>
      </w: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2311"/>
      </w:tblGrid>
      <w:tr w:rsidR="002E0E2D" w:rsidRPr="00EA7559" w:rsidTr="000B262E">
        <w:trPr>
          <w:trHeight w:val="5103"/>
          <w:jc w:val="center"/>
        </w:trPr>
        <w:tc>
          <w:tcPr>
            <w:tcW w:w="711" w:type="pct"/>
            <w:tcBorders>
              <w:left w:val="single" w:sz="4" w:space="0" w:color="auto"/>
            </w:tcBorders>
            <w:vAlign w:val="center"/>
          </w:tcPr>
          <w:p w:rsidR="002E0E2D" w:rsidRPr="00EA7559" w:rsidRDefault="002E0E2D" w:rsidP="000B262E">
            <w:pPr>
              <w:jc w:val="center"/>
              <w:rPr>
                <w:rFonts w:ascii="Times New Roman" w:eastAsia="仿宋_GB2312" w:hAnsi="Times New Roman"/>
              </w:rPr>
            </w:pPr>
            <w:r w:rsidRPr="00EA7559">
              <w:rPr>
                <w:rFonts w:ascii="Times New Roman" w:eastAsia="仿宋_GB2312" w:hAnsi="Times New Roman" w:hint="eastAsia"/>
              </w:rPr>
              <w:lastRenderedPageBreak/>
              <w:t>上海市绿色建筑协会审核意见</w:t>
            </w:r>
          </w:p>
        </w:tc>
        <w:tc>
          <w:tcPr>
            <w:tcW w:w="4289" w:type="pct"/>
            <w:tcBorders>
              <w:right w:val="single" w:sz="4" w:space="0" w:color="auto"/>
            </w:tcBorders>
            <w:shd w:val="clear" w:color="auto" w:fill="auto"/>
            <w:vAlign w:val="center"/>
          </w:tcPr>
          <w:p w:rsidR="002E0E2D" w:rsidRPr="00EA7559" w:rsidRDefault="002E0E2D" w:rsidP="000B262E">
            <w:pPr>
              <w:rPr>
                <w:rFonts w:ascii="Times New Roman" w:eastAsia="仿宋_GB2312" w:hAnsi="Times New Roman"/>
                <w:szCs w:val="21"/>
              </w:rPr>
            </w:pPr>
          </w:p>
        </w:tc>
      </w:tr>
    </w:tbl>
    <w:p w:rsidR="002E0E2D" w:rsidRPr="00EA7559" w:rsidRDefault="002E0E2D" w:rsidP="002E0E2D">
      <w:pPr>
        <w:spacing w:line="720" w:lineRule="auto"/>
        <w:jc w:val="center"/>
        <w:rPr>
          <w:rFonts w:ascii="Times New Roman" w:eastAsia="华文中宋" w:hAnsi="Times New Roman"/>
          <w:b/>
          <w:sz w:val="36"/>
          <w:szCs w:val="36"/>
        </w:rPr>
      </w:pPr>
      <w:r w:rsidRPr="00EA7559">
        <w:rPr>
          <w:rFonts w:ascii="Times New Roman" w:eastAsia="华文中宋" w:hAnsi="Times New Roman" w:hint="eastAsia"/>
          <w:b/>
          <w:sz w:val="36"/>
          <w:szCs w:val="36"/>
        </w:rPr>
        <w:t>说</w:t>
      </w:r>
      <w:r w:rsidRPr="00EA7559">
        <w:rPr>
          <w:rFonts w:ascii="Times New Roman" w:eastAsia="华文中宋" w:hAnsi="Times New Roman" w:hint="eastAsia"/>
          <w:b/>
          <w:sz w:val="36"/>
          <w:szCs w:val="36"/>
        </w:rPr>
        <w:t xml:space="preserve">    </w:t>
      </w:r>
      <w:r w:rsidRPr="00EA7559">
        <w:rPr>
          <w:rFonts w:ascii="Times New Roman" w:eastAsia="华文中宋" w:hAnsi="Times New Roman" w:hint="eastAsia"/>
          <w:b/>
          <w:sz w:val="36"/>
          <w:szCs w:val="36"/>
        </w:rPr>
        <w:t>明</w:t>
      </w:r>
    </w:p>
    <w:p w:rsidR="002E0E2D" w:rsidRPr="00EA7559" w:rsidRDefault="002E0E2D" w:rsidP="002E0E2D">
      <w:pPr>
        <w:ind w:firstLineChars="200" w:firstLine="560"/>
        <w:rPr>
          <w:rFonts w:ascii="Times New Roman" w:eastAsia="仿宋_GB2312" w:hAnsi="Times New Roman"/>
          <w:sz w:val="28"/>
          <w:szCs w:val="28"/>
        </w:rPr>
      </w:pPr>
      <w:r w:rsidRPr="00EA7559">
        <w:rPr>
          <w:rFonts w:ascii="Times New Roman" w:eastAsia="仿宋_GB2312" w:hAnsi="Times New Roman" w:hint="eastAsia"/>
          <w:sz w:val="28"/>
          <w:szCs w:val="28"/>
        </w:rPr>
        <w:t>一、本表用于上海市绿色建筑设计单位认定申报，本表一式二份。</w:t>
      </w:r>
    </w:p>
    <w:p w:rsidR="002E0E2D" w:rsidRPr="00EA7559" w:rsidRDefault="002E0E2D" w:rsidP="002E0E2D">
      <w:pPr>
        <w:ind w:firstLineChars="200" w:firstLine="560"/>
        <w:rPr>
          <w:rFonts w:ascii="Times New Roman" w:eastAsia="仿宋_GB2312" w:hAnsi="Times New Roman"/>
          <w:sz w:val="28"/>
          <w:szCs w:val="28"/>
        </w:rPr>
      </w:pPr>
      <w:r w:rsidRPr="00EA7559">
        <w:rPr>
          <w:rFonts w:ascii="Times New Roman" w:eastAsia="仿宋_GB2312" w:hAnsi="Times New Roman" w:hint="eastAsia"/>
          <w:sz w:val="28"/>
          <w:szCs w:val="28"/>
        </w:rPr>
        <w:t>二、</w:t>
      </w:r>
      <w:r w:rsidRPr="00EA7559">
        <w:rPr>
          <w:rFonts w:ascii="Times New Roman" w:eastAsia="仿宋_GB2312" w:hAnsi="Times New Roman" w:hint="eastAsia"/>
          <w:sz w:val="28"/>
        </w:rPr>
        <w:t>本表应用黑色钢笔或水笔填写，字迹端正，不得涂改。</w:t>
      </w:r>
    </w:p>
    <w:p w:rsidR="002E0E2D" w:rsidRPr="00EA7559" w:rsidRDefault="002E0E2D" w:rsidP="002E0E2D">
      <w:pPr>
        <w:ind w:firstLineChars="200" w:firstLine="560"/>
        <w:rPr>
          <w:rFonts w:ascii="Times New Roman" w:hAnsi="Times New Roman"/>
        </w:rPr>
      </w:pPr>
      <w:r w:rsidRPr="00EA7559">
        <w:rPr>
          <w:rFonts w:ascii="Times New Roman" w:eastAsia="仿宋_GB2312" w:hAnsi="Times New Roman" w:hint="eastAsia"/>
          <w:sz w:val="28"/>
        </w:rPr>
        <w:t>三、提交资料为复印件的，应加盖单位公章，并出示原件核对。提供的资料为外文的，应同时提供中文翻译件。</w:t>
      </w:r>
    </w:p>
    <w:sectPr w:rsidR="002E0E2D" w:rsidRPr="00EA7559" w:rsidSect="002A6714">
      <w:footerReference w:type="even" r:id="rId13"/>
      <w:footerReference w:type="default" r:id="rId14"/>
      <w:pgSz w:w="16837" w:h="11906" w:orient="landscape"/>
      <w:pgMar w:top="1800" w:right="1440" w:bottom="1800" w:left="1440" w:header="720" w:footer="720" w:gutter="0"/>
      <w:pgNumType w:start="1"/>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579" w:rsidRDefault="00C04579" w:rsidP="009163D7">
      <w:r>
        <w:separator/>
      </w:r>
    </w:p>
  </w:endnote>
  <w:endnote w:type="continuationSeparator" w:id="0">
    <w:p w:rsidR="00C04579" w:rsidRDefault="00C04579" w:rsidP="0091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imes">
    <w:panose1 w:val="02020603050405020304"/>
    <w:charset w:val="00"/>
    <w:family w:val="roman"/>
    <w:pitch w:val="variable"/>
    <w:sig w:usb0="20002A87" w:usb1="80000000" w:usb2="00000008" w:usb3="00000000" w:csb0="000001FF" w:csb1="00000000"/>
  </w:font>
  <w:font w:name="PT Mono">
    <w:charset w:val="00"/>
    <w:family w:val="auto"/>
    <w:pitch w:val="variable"/>
    <w:sig w:usb0="A00002EF" w:usb1="500078EB" w:usb2="00000000" w:usb3="00000000" w:csb0="00000097"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14" w:rsidRDefault="008D6993" w:rsidP="00BF72D2">
    <w:pPr>
      <w:pStyle w:val="a4"/>
      <w:framePr w:wrap="around" w:vAnchor="text" w:hAnchor="margin" w:xAlign="center" w:y="1"/>
      <w:rPr>
        <w:rStyle w:val="a5"/>
      </w:rPr>
    </w:pPr>
    <w:r>
      <w:rPr>
        <w:rStyle w:val="a5"/>
      </w:rPr>
      <w:fldChar w:fldCharType="begin"/>
    </w:r>
    <w:r w:rsidR="002A6714">
      <w:rPr>
        <w:rStyle w:val="a5"/>
      </w:rPr>
      <w:instrText xml:space="preserve">PAGE  </w:instrText>
    </w:r>
    <w:r>
      <w:rPr>
        <w:rStyle w:val="a5"/>
      </w:rPr>
      <w:fldChar w:fldCharType="end"/>
    </w:r>
  </w:p>
  <w:p w:rsidR="002A6714" w:rsidRDefault="002A671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714" w:rsidRDefault="008D6993" w:rsidP="00BF72D2">
    <w:pPr>
      <w:pStyle w:val="a4"/>
      <w:framePr w:wrap="around" w:vAnchor="text" w:hAnchor="margin" w:xAlign="center" w:y="1"/>
      <w:rPr>
        <w:rStyle w:val="a5"/>
      </w:rPr>
    </w:pPr>
    <w:r>
      <w:rPr>
        <w:rStyle w:val="a5"/>
      </w:rPr>
      <w:fldChar w:fldCharType="begin"/>
    </w:r>
    <w:r w:rsidR="002A6714">
      <w:rPr>
        <w:rStyle w:val="a5"/>
      </w:rPr>
      <w:instrText xml:space="preserve">PAGE  </w:instrText>
    </w:r>
    <w:r>
      <w:rPr>
        <w:rStyle w:val="a5"/>
      </w:rPr>
      <w:fldChar w:fldCharType="separate"/>
    </w:r>
    <w:r w:rsidR="00EF38CC">
      <w:rPr>
        <w:rStyle w:val="a5"/>
        <w:noProof/>
      </w:rPr>
      <w:t>2</w:t>
    </w:r>
    <w:r>
      <w:rPr>
        <w:rStyle w:val="a5"/>
      </w:rPr>
      <w:fldChar w:fldCharType="end"/>
    </w:r>
  </w:p>
  <w:p w:rsidR="002A6714" w:rsidRDefault="002A671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DF" w:rsidRDefault="00C04579" w:rsidP="003755AD">
    <w:pPr>
      <w:pStyle w:val="a4"/>
      <w:ind w:firstLine="480"/>
      <w:jc w:val="center"/>
    </w:pPr>
    <w:r>
      <w:fldChar w:fldCharType="begin"/>
    </w:r>
    <w:r>
      <w:instrText xml:space="preserve"> PAGE   \* MERGEFORMAT </w:instrText>
    </w:r>
    <w:r>
      <w:fldChar w:fldCharType="separate"/>
    </w:r>
    <w:r w:rsidR="00EF38CC" w:rsidRPr="00EF38CC">
      <w:rPr>
        <w:noProof/>
        <w:lang w:val="zh-CN"/>
      </w:rPr>
      <w:t>1</w:t>
    </w:r>
    <w:r>
      <w:rPr>
        <w:noProof/>
        <w:lang w:val="zh-CN"/>
      </w:rPr>
      <w:fldChar w:fldCharType="end"/>
    </w:r>
  </w:p>
  <w:p w:rsidR="00F169DF" w:rsidRDefault="00F169DF" w:rsidP="003755AD">
    <w:pPr>
      <w:pStyle w:val="a4"/>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DF" w:rsidRDefault="008D6993" w:rsidP="00BF72D2">
    <w:pPr>
      <w:pStyle w:val="a4"/>
      <w:framePr w:wrap="around" w:vAnchor="text" w:hAnchor="margin" w:xAlign="center" w:y="1"/>
      <w:rPr>
        <w:rStyle w:val="a5"/>
      </w:rPr>
    </w:pPr>
    <w:r>
      <w:rPr>
        <w:rStyle w:val="a5"/>
      </w:rPr>
      <w:fldChar w:fldCharType="begin"/>
    </w:r>
    <w:r w:rsidR="00F169DF">
      <w:rPr>
        <w:rStyle w:val="a5"/>
      </w:rPr>
      <w:instrText xml:space="preserve">PAGE  </w:instrText>
    </w:r>
    <w:r>
      <w:rPr>
        <w:rStyle w:val="a5"/>
      </w:rPr>
      <w:fldChar w:fldCharType="end"/>
    </w:r>
  </w:p>
  <w:p w:rsidR="00F169DF" w:rsidRDefault="00F169DF">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DF" w:rsidRDefault="008D6993" w:rsidP="00BF72D2">
    <w:pPr>
      <w:pStyle w:val="a4"/>
      <w:framePr w:wrap="around" w:vAnchor="text" w:hAnchor="margin" w:xAlign="center" w:y="1"/>
      <w:rPr>
        <w:rStyle w:val="a5"/>
      </w:rPr>
    </w:pPr>
    <w:r>
      <w:rPr>
        <w:rStyle w:val="a5"/>
      </w:rPr>
      <w:fldChar w:fldCharType="begin"/>
    </w:r>
    <w:r w:rsidR="00F169DF">
      <w:rPr>
        <w:rStyle w:val="a5"/>
      </w:rPr>
      <w:instrText xml:space="preserve">PAGE  </w:instrText>
    </w:r>
    <w:r>
      <w:rPr>
        <w:rStyle w:val="a5"/>
      </w:rPr>
      <w:fldChar w:fldCharType="separate"/>
    </w:r>
    <w:r w:rsidR="00EF38CC">
      <w:rPr>
        <w:rStyle w:val="a5"/>
        <w:noProof/>
      </w:rPr>
      <w:t>3</w:t>
    </w:r>
    <w:r>
      <w:rPr>
        <w:rStyle w:val="a5"/>
      </w:rPr>
      <w:fldChar w:fldCharType="end"/>
    </w:r>
  </w:p>
  <w:p w:rsidR="00F169DF" w:rsidRDefault="00F169D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579" w:rsidRDefault="00C04579" w:rsidP="009163D7">
      <w:r>
        <w:separator/>
      </w:r>
    </w:p>
  </w:footnote>
  <w:footnote w:type="continuationSeparator" w:id="0">
    <w:p w:rsidR="00C04579" w:rsidRDefault="00C04579" w:rsidP="0091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9DF" w:rsidRDefault="00F169DF" w:rsidP="003755AD">
    <w:pPr>
      <w:pStyle w:val="a6"/>
      <w:pBdr>
        <w:bottom w:val="none" w:sz="0" w:space="0" w:color="auto"/>
      </w:pBdr>
      <w:ind w:left="60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E7E2AA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C26E5"/>
    <w:multiLevelType w:val="hybridMultilevel"/>
    <w:tmpl w:val="8B083302"/>
    <w:lvl w:ilvl="0" w:tplc="5A98E1B6">
      <w:start w:val="1"/>
      <w:numFmt w:val="japaneseCounting"/>
      <w:lvlText w:val="第%1条"/>
      <w:lvlJc w:val="left"/>
      <w:pPr>
        <w:tabs>
          <w:tab w:val="num" w:pos="1558"/>
        </w:tabs>
        <w:ind w:left="1558" w:hanging="996"/>
      </w:pPr>
      <w:rPr>
        <w:rFonts w:hint="default"/>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 w15:restartNumberingAfterBreak="0">
    <w:nsid w:val="2D1F401E"/>
    <w:multiLevelType w:val="hybridMultilevel"/>
    <w:tmpl w:val="2F52E28E"/>
    <w:lvl w:ilvl="0" w:tplc="3C620962">
      <w:start w:val="1"/>
      <w:numFmt w:val="japaneseCounting"/>
      <w:lvlText w:val="%1、"/>
      <w:lvlJc w:val="left"/>
      <w:pPr>
        <w:ind w:left="720" w:hanging="720"/>
      </w:pPr>
      <w:rPr>
        <w:rFonts w:hint="eastAsia"/>
      </w:rPr>
    </w:lvl>
    <w:lvl w:ilvl="1" w:tplc="04090019">
      <w:start w:val="1"/>
      <w:numFmt w:val="lowerLetter"/>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lowerLetter"/>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lowerLetter"/>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D020300"/>
    <w:multiLevelType w:val="hybridMultilevel"/>
    <w:tmpl w:val="CF4C32B2"/>
    <w:lvl w:ilvl="0" w:tplc="CAD86734">
      <w:start w:val="1"/>
      <w:numFmt w:val="japaneseCounting"/>
      <w:lvlText w:val="第%1章"/>
      <w:lvlJc w:val="left"/>
      <w:pPr>
        <w:tabs>
          <w:tab w:val="num" w:pos="4080"/>
        </w:tabs>
        <w:ind w:left="4080" w:hanging="840"/>
      </w:pPr>
      <w:rPr>
        <w:rFonts w:hint="default"/>
      </w:rPr>
    </w:lvl>
    <w:lvl w:ilvl="1" w:tplc="04090019" w:tentative="1">
      <w:start w:val="1"/>
      <w:numFmt w:val="lowerLetter"/>
      <w:lvlText w:val="%2)"/>
      <w:lvlJc w:val="left"/>
      <w:pPr>
        <w:tabs>
          <w:tab w:val="num" w:pos="4080"/>
        </w:tabs>
        <w:ind w:left="4080" w:hanging="420"/>
      </w:pPr>
    </w:lvl>
    <w:lvl w:ilvl="2" w:tplc="0409001B" w:tentative="1">
      <w:start w:val="1"/>
      <w:numFmt w:val="lowerRoman"/>
      <w:lvlText w:val="%3."/>
      <w:lvlJc w:val="right"/>
      <w:pPr>
        <w:tabs>
          <w:tab w:val="num" w:pos="4500"/>
        </w:tabs>
        <w:ind w:left="4500" w:hanging="420"/>
      </w:pPr>
    </w:lvl>
    <w:lvl w:ilvl="3" w:tplc="0409000F" w:tentative="1">
      <w:start w:val="1"/>
      <w:numFmt w:val="decimal"/>
      <w:lvlText w:val="%4."/>
      <w:lvlJc w:val="left"/>
      <w:pPr>
        <w:tabs>
          <w:tab w:val="num" w:pos="4920"/>
        </w:tabs>
        <w:ind w:left="4920" w:hanging="420"/>
      </w:pPr>
    </w:lvl>
    <w:lvl w:ilvl="4" w:tplc="04090019" w:tentative="1">
      <w:start w:val="1"/>
      <w:numFmt w:val="lowerLetter"/>
      <w:lvlText w:val="%5)"/>
      <w:lvlJc w:val="left"/>
      <w:pPr>
        <w:tabs>
          <w:tab w:val="num" w:pos="5340"/>
        </w:tabs>
        <w:ind w:left="5340" w:hanging="420"/>
      </w:pPr>
    </w:lvl>
    <w:lvl w:ilvl="5" w:tplc="0409001B" w:tentative="1">
      <w:start w:val="1"/>
      <w:numFmt w:val="lowerRoman"/>
      <w:lvlText w:val="%6."/>
      <w:lvlJc w:val="right"/>
      <w:pPr>
        <w:tabs>
          <w:tab w:val="num" w:pos="5760"/>
        </w:tabs>
        <w:ind w:left="5760" w:hanging="420"/>
      </w:pPr>
    </w:lvl>
    <w:lvl w:ilvl="6" w:tplc="0409000F" w:tentative="1">
      <w:start w:val="1"/>
      <w:numFmt w:val="decimal"/>
      <w:lvlText w:val="%7."/>
      <w:lvlJc w:val="left"/>
      <w:pPr>
        <w:tabs>
          <w:tab w:val="num" w:pos="6180"/>
        </w:tabs>
        <w:ind w:left="6180" w:hanging="420"/>
      </w:pPr>
    </w:lvl>
    <w:lvl w:ilvl="7" w:tplc="04090019" w:tentative="1">
      <w:start w:val="1"/>
      <w:numFmt w:val="lowerLetter"/>
      <w:lvlText w:val="%8)"/>
      <w:lvlJc w:val="left"/>
      <w:pPr>
        <w:tabs>
          <w:tab w:val="num" w:pos="6600"/>
        </w:tabs>
        <w:ind w:left="6600" w:hanging="420"/>
      </w:pPr>
    </w:lvl>
    <w:lvl w:ilvl="8" w:tplc="0409001B" w:tentative="1">
      <w:start w:val="1"/>
      <w:numFmt w:val="lowerRoman"/>
      <w:lvlText w:val="%9."/>
      <w:lvlJc w:val="right"/>
      <w:pPr>
        <w:tabs>
          <w:tab w:val="num" w:pos="7020"/>
        </w:tabs>
        <w:ind w:left="7020"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w15:presenceInfo w15:providerId="None" w15:userId="W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trackRevision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A7"/>
    <w:rsid w:val="000166B1"/>
    <w:rsid w:val="000205CA"/>
    <w:rsid w:val="000215BA"/>
    <w:rsid w:val="00022DA8"/>
    <w:rsid w:val="00041320"/>
    <w:rsid w:val="0004706B"/>
    <w:rsid w:val="000574F2"/>
    <w:rsid w:val="0006272D"/>
    <w:rsid w:val="00063B86"/>
    <w:rsid w:val="0006409E"/>
    <w:rsid w:val="00064E2D"/>
    <w:rsid w:val="000672FC"/>
    <w:rsid w:val="00075C2E"/>
    <w:rsid w:val="0009063A"/>
    <w:rsid w:val="000A2DB5"/>
    <w:rsid w:val="000B220F"/>
    <w:rsid w:val="000B262E"/>
    <w:rsid w:val="000B3065"/>
    <w:rsid w:val="000B7135"/>
    <w:rsid w:val="000B79FE"/>
    <w:rsid w:val="000D2D28"/>
    <w:rsid w:val="000D6888"/>
    <w:rsid w:val="000F5C7A"/>
    <w:rsid w:val="000F629B"/>
    <w:rsid w:val="001000AA"/>
    <w:rsid w:val="00104334"/>
    <w:rsid w:val="0012247A"/>
    <w:rsid w:val="001225A0"/>
    <w:rsid w:val="00141D56"/>
    <w:rsid w:val="001421BB"/>
    <w:rsid w:val="00165D42"/>
    <w:rsid w:val="0017045C"/>
    <w:rsid w:val="001922F7"/>
    <w:rsid w:val="00193423"/>
    <w:rsid w:val="001A1083"/>
    <w:rsid w:val="001A11FD"/>
    <w:rsid w:val="001B0103"/>
    <w:rsid w:val="001C3F16"/>
    <w:rsid w:val="001D089C"/>
    <w:rsid w:val="001D172A"/>
    <w:rsid w:val="001E39B4"/>
    <w:rsid w:val="001E6888"/>
    <w:rsid w:val="00200828"/>
    <w:rsid w:val="002046FE"/>
    <w:rsid w:val="0022000A"/>
    <w:rsid w:val="00221055"/>
    <w:rsid w:val="002423CB"/>
    <w:rsid w:val="00242DAA"/>
    <w:rsid w:val="00250AFD"/>
    <w:rsid w:val="00255AAE"/>
    <w:rsid w:val="00260802"/>
    <w:rsid w:val="00267B22"/>
    <w:rsid w:val="0027401C"/>
    <w:rsid w:val="00276AF3"/>
    <w:rsid w:val="00276B9F"/>
    <w:rsid w:val="00284485"/>
    <w:rsid w:val="00286AB2"/>
    <w:rsid w:val="002937AC"/>
    <w:rsid w:val="002A6714"/>
    <w:rsid w:val="002B16E1"/>
    <w:rsid w:val="002B4669"/>
    <w:rsid w:val="002E0E2D"/>
    <w:rsid w:val="002E24FF"/>
    <w:rsid w:val="003031C0"/>
    <w:rsid w:val="0031324F"/>
    <w:rsid w:val="00330FD3"/>
    <w:rsid w:val="00355F92"/>
    <w:rsid w:val="00357A7F"/>
    <w:rsid w:val="0036210A"/>
    <w:rsid w:val="003755AD"/>
    <w:rsid w:val="00377741"/>
    <w:rsid w:val="0038445C"/>
    <w:rsid w:val="003B09E2"/>
    <w:rsid w:val="003B4F58"/>
    <w:rsid w:val="003B6134"/>
    <w:rsid w:val="003D0E18"/>
    <w:rsid w:val="003D1710"/>
    <w:rsid w:val="003D1E95"/>
    <w:rsid w:val="003E3D8E"/>
    <w:rsid w:val="003E3E33"/>
    <w:rsid w:val="003E757E"/>
    <w:rsid w:val="003F1F18"/>
    <w:rsid w:val="003F491C"/>
    <w:rsid w:val="00412D37"/>
    <w:rsid w:val="00416FBE"/>
    <w:rsid w:val="00421CFE"/>
    <w:rsid w:val="00426F45"/>
    <w:rsid w:val="00432EE3"/>
    <w:rsid w:val="00434A10"/>
    <w:rsid w:val="0044122C"/>
    <w:rsid w:val="00443D3C"/>
    <w:rsid w:val="004440DD"/>
    <w:rsid w:val="004553B0"/>
    <w:rsid w:val="004615A2"/>
    <w:rsid w:val="004636D0"/>
    <w:rsid w:val="0047264C"/>
    <w:rsid w:val="00474B0D"/>
    <w:rsid w:val="00483253"/>
    <w:rsid w:val="0048434A"/>
    <w:rsid w:val="0048528A"/>
    <w:rsid w:val="00485A62"/>
    <w:rsid w:val="004A1AAB"/>
    <w:rsid w:val="004A2C5F"/>
    <w:rsid w:val="004A390F"/>
    <w:rsid w:val="004A6ECD"/>
    <w:rsid w:val="004A6FDB"/>
    <w:rsid w:val="004E281D"/>
    <w:rsid w:val="004F44D7"/>
    <w:rsid w:val="004F6C7D"/>
    <w:rsid w:val="004F7EC7"/>
    <w:rsid w:val="00501B53"/>
    <w:rsid w:val="00520096"/>
    <w:rsid w:val="00522DC0"/>
    <w:rsid w:val="00532BD6"/>
    <w:rsid w:val="005345F7"/>
    <w:rsid w:val="00535971"/>
    <w:rsid w:val="00552D89"/>
    <w:rsid w:val="00554CF7"/>
    <w:rsid w:val="00555EC3"/>
    <w:rsid w:val="005647E4"/>
    <w:rsid w:val="0056518D"/>
    <w:rsid w:val="00572791"/>
    <w:rsid w:val="00577265"/>
    <w:rsid w:val="0058237E"/>
    <w:rsid w:val="00584180"/>
    <w:rsid w:val="005905FF"/>
    <w:rsid w:val="00591611"/>
    <w:rsid w:val="00596BD3"/>
    <w:rsid w:val="005A332E"/>
    <w:rsid w:val="005A6B23"/>
    <w:rsid w:val="005B1CA1"/>
    <w:rsid w:val="005B4457"/>
    <w:rsid w:val="005D397D"/>
    <w:rsid w:val="005F0547"/>
    <w:rsid w:val="00600B31"/>
    <w:rsid w:val="00604427"/>
    <w:rsid w:val="00604B15"/>
    <w:rsid w:val="00611183"/>
    <w:rsid w:val="00627416"/>
    <w:rsid w:val="00630061"/>
    <w:rsid w:val="00634126"/>
    <w:rsid w:val="00640463"/>
    <w:rsid w:val="006531DF"/>
    <w:rsid w:val="00670BDE"/>
    <w:rsid w:val="006B1F8C"/>
    <w:rsid w:val="006B286B"/>
    <w:rsid w:val="006C0BF8"/>
    <w:rsid w:val="006C5325"/>
    <w:rsid w:val="006C62DC"/>
    <w:rsid w:val="006F44F0"/>
    <w:rsid w:val="006F53FD"/>
    <w:rsid w:val="006F5822"/>
    <w:rsid w:val="006F6342"/>
    <w:rsid w:val="00705913"/>
    <w:rsid w:val="00713E54"/>
    <w:rsid w:val="00725789"/>
    <w:rsid w:val="007342EE"/>
    <w:rsid w:val="00734BBA"/>
    <w:rsid w:val="007415F2"/>
    <w:rsid w:val="00744E48"/>
    <w:rsid w:val="007457E3"/>
    <w:rsid w:val="007510F3"/>
    <w:rsid w:val="007561E9"/>
    <w:rsid w:val="00763364"/>
    <w:rsid w:val="0076416A"/>
    <w:rsid w:val="00773B2A"/>
    <w:rsid w:val="00774D8B"/>
    <w:rsid w:val="00776471"/>
    <w:rsid w:val="00777435"/>
    <w:rsid w:val="0077778A"/>
    <w:rsid w:val="007924DF"/>
    <w:rsid w:val="00795728"/>
    <w:rsid w:val="007A0128"/>
    <w:rsid w:val="007A467E"/>
    <w:rsid w:val="007A6CA7"/>
    <w:rsid w:val="007E4524"/>
    <w:rsid w:val="007F2DAE"/>
    <w:rsid w:val="008033B3"/>
    <w:rsid w:val="008053C1"/>
    <w:rsid w:val="00806D2E"/>
    <w:rsid w:val="00807C50"/>
    <w:rsid w:val="008122CB"/>
    <w:rsid w:val="00820DCC"/>
    <w:rsid w:val="0082101A"/>
    <w:rsid w:val="0082117F"/>
    <w:rsid w:val="00821F4F"/>
    <w:rsid w:val="00871FE1"/>
    <w:rsid w:val="00873167"/>
    <w:rsid w:val="008871D1"/>
    <w:rsid w:val="00887DDE"/>
    <w:rsid w:val="0089220A"/>
    <w:rsid w:val="00894297"/>
    <w:rsid w:val="008943B0"/>
    <w:rsid w:val="008A16FB"/>
    <w:rsid w:val="008B126D"/>
    <w:rsid w:val="008B6D33"/>
    <w:rsid w:val="008C3624"/>
    <w:rsid w:val="008C427A"/>
    <w:rsid w:val="008D6993"/>
    <w:rsid w:val="00913BA9"/>
    <w:rsid w:val="009163D7"/>
    <w:rsid w:val="0091655F"/>
    <w:rsid w:val="00927E04"/>
    <w:rsid w:val="00950D9B"/>
    <w:rsid w:val="00951AC1"/>
    <w:rsid w:val="00953D74"/>
    <w:rsid w:val="00954498"/>
    <w:rsid w:val="009563E9"/>
    <w:rsid w:val="00961E93"/>
    <w:rsid w:val="0096270A"/>
    <w:rsid w:val="00974D2D"/>
    <w:rsid w:val="00990424"/>
    <w:rsid w:val="009B68AF"/>
    <w:rsid w:val="009B748C"/>
    <w:rsid w:val="009C19B2"/>
    <w:rsid w:val="009C40FC"/>
    <w:rsid w:val="009C6AD3"/>
    <w:rsid w:val="009C7199"/>
    <w:rsid w:val="009D1DFD"/>
    <w:rsid w:val="009D76E7"/>
    <w:rsid w:val="009F3BA4"/>
    <w:rsid w:val="00A1225E"/>
    <w:rsid w:val="00A174AD"/>
    <w:rsid w:val="00A17D27"/>
    <w:rsid w:val="00A40C9D"/>
    <w:rsid w:val="00A41D8F"/>
    <w:rsid w:val="00A47877"/>
    <w:rsid w:val="00A50BB4"/>
    <w:rsid w:val="00A53894"/>
    <w:rsid w:val="00A55646"/>
    <w:rsid w:val="00A6558C"/>
    <w:rsid w:val="00A73DBE"/>
    <w:rsid w:val="00A76F4A"/>
    <w:rsid w:val="00A8003D"/>
    <w:rsid w:val="00A82A09"/>
    <w:rsid w:val="00A83471"/>
    <w:rsid w:val="00A8659F"/>
    <w:rsid w:val="00A94E30"/>
    <w:rsid w:val="00AB069E"/>
    <w:rsid w:val="00AB5596"/>
    <w:rsid w:val="00AC3030"/>
    <w:rsid w:val="00AC338B"/>
    <w:rsid w:val="00AD01AE"/>
    <w:rsid w:val="00AD5D51"/>
    <w:rsid w:val="00AE06C9"/>
    <w:rsid w:val="00AF08CA"/>
    <w:rsid w:val="00B0572F"/>
    <w:rsid w:val="00B418CE"/>
    <w:rsid w:val="00B61C8A"/>
    <w:rsid w:val="00B653E9"/>
    <w:rsid w:val="00B742E0"/>
    <w:rsid w:val="00B87AFA"/>
    <w:rsid w:val="00BA10B7"/>
    <w:rsid w:val="00BA5A6A"/>
    <w:rsid w:val="00BC1588"/>
    <w:rsid w:val="00BC3AB8"/>
    <w:rsid w:val="00BC4011"/>
    <w:rsid w:val="00BD0DF7"/>
    <w:rsid w:val="00BE07DF"/>
    <w:rsid w:val="00BE0B29"/>
    <w:rsid w:val="00BE6D85"/>
    <w:rsid w:val="00BE7B15"/>
    <w:rsid w:val="00BF72D2"/>
    <w:rsid w:val="00BF7EAF"/>
    <w:rsid w:val="00C02151"/>
    <w:rsid w:val="00C03340"/>
    <w:rsid w:val="00C04470"/>
    <w:rsid w:val="00C04579"/>
    <w:rsid w:val="00C046A5"/>
    <w:rsid w:val="00C052FB"/>
    <w:rsid w:val="00C14C53"/>
    <w:rsid w:val="00C21565"/>
    <w:rsid w:val="00C2232B"/>
    <w:rsid w:val="00C25FC0"/>
    <w:rsid w:val="00C306D6"/>
    <w:rsid w:val="00C3222E"/>
    <w:rsid w:val="00C362D8"/>
    <w:rsid w:val="00C55699"/>
    <w:rsid w:val="00C65302"/>
    <w:rsid w:val="00C75225"/>
    <w:rsid w:val="00C76F92"/>
    <w:rsid w:val="00C866CC"/>
    <w:rsid w:val="00C94983"/>
    <w:rsid w:val="00C96F9C"/>
    <w:rsid w:val="00CA5D84"/>
    <w:rsid w:val="00CC7928"/>
    <w:rsid w:val="00CD2F9F"/>
    <w:rsid w:val="00CD60EB"/>
    <w:rsid w:val="00CE5B78"/>
    <w:rsid w:val="00CF332D"/>
    <w:rsid w:val="00CF430F"/>
    <w:rsid w:val="00CF52B2"/>
    <w:rsid w:val="00CF5F17"/>
    <w:rsid w:val="00D0055E"/>
    <w:rsid w:val="00D03B67"/>
    <w:rsid w:val="00D24DBD"/>
    <w:rsid w:val="00D32901"/>
    <w:rsid w:val="00D3789B"/>
    <w:rsid w:val="00D37F36"/>
    <w:rsid w:val="00D57B09"/>
    <w:rsid w:val="00D64DFA"/>
    <w:rsid w:val="00D66506"/>
    <w:rsid w:val="00D72563"/>
    <w:rsid w:val="00D762FA"/>
    <w:rsid w:val="00D8321F"/>
    <w:rsid w:val="00D9745E"/>
    <w:rsid w:val="00DA45D4"/>
    <w:rsid w:val="00DC0F58"/>
    <w:rsid w:val="00DC237C"/>
    <w:rsid w:val="00DD15A9"/>
    <w:rsid w:val="00DD51BD"/>
    <w:rsid w:val="00DD693F"/>
    <w:rsid w:val="00DF5028"/>
    <w:rsid w:val="00DF74C3"/>
    <w:rsid w:val="00E063EA"/>
    <w:rsid w:val="00E120E0"/>
    <w:rsid w:val="00E157A0"/>
    <w:rsid w:val="00E20310"/>
    <w:rsid w:val="00E24717"/>
    <w:rsid w:val="00E3203F"/>
    <w:rsid w:val="00E52DD7"/>
    <w:rsid w:val="00E63561"/>
    <w:rsid w:val="00E94E86"/>
    <w:rsid w:val="00EB344E"/>
    <w:rsid w:val="00EC2845"/>
    <w:rsid w:val="00ED061F"/>
    <w:rsid w:val="00ED33AC"/>
    <w:rsid w:val="00EF38CC"/>
    <w:rsid w:val="00EF59E9"/>
    <w:rsid w:val="00EF6BB5"/>
    <w:rsid w:val="00F13B81"/>
    <w:rsid w:val="00F14B0E"/>
    <w:rsid w:val="00F169DF"/>
    <w:rsid w:val="00F472AA"/>
    <w:rsid w:val="00F5031A"/>
    <w:rsid w:val="00F5455F"/>
    <w:rsid w:val="00F56255"/>
    <w:rsid w:val="00F6400A"/>
    <w:rsid w:val="00F64572"/>
    <w:rsid w:val="00F72D60"/>
    <w:rsid w:val="00F75C87"/>
    <w:rsid w:val="00F775EC"/>
    <w:rsid w:val="00F8176A"/>
    <w:rsid w:val="00FA06AC"/>
    <w:rsid w:val="00FA5057"/>
    <w:rsid w:val="00FB25F9"/>
    <w:rsid w:val="00FB53AA"/>
    <w:rsid w:val="00FC0145"/>
    <w:rsid w:val="00FC0BC6"/>
    <w:rsid w:val="00FC0C55"/>
    <w:rsid w:val="00FC631E"/>
    <w:rsid w:val="00FD31CB"/>
    <w:rsid w:val="00FD7B3D"/>
    <w:rsid w:val="00FE2C4D"/>
    <w:rsid w:val="00FE6FB9"/>
    <w:rsid w:val="00FF1368"/>
    <w:rsid w:val="00FF4CE9"/>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81209AF-A7C9-4B0F-A28C-C51C325C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宋体"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8A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强调文字颜色 21"/>
    <w:basedOn w:val="a"/>
    <w:link w:val="1-2Char"/>
    <w:qFormat/>
    <w:rsid w:val="00FE6FB9"/>
    <w:pPr>
      <w:ind w:firstLineChars="200" w:firstLine="420"/>
    </w:pPr>
  </w:style>
  <w:style w:type="paragraph" w:customStyle="1" w:styleId="Default">
    <w:name w:val="Default"/>
    <w:rsid w:val="004A6FDB"/>
    <w:pPr>
      <w:autoSpaceDE w:val="0"/>
      <w:autoSpaceDN w:val="0"/>
      <w:adjustRightInd w:val="0"/>
    </w:pPr>
    <w:rPr>
      <w:rFonts w:ascii="宋体" w:hAnsi="宋体" w:cs="宋体"/>
      <w:color w:val="000000"/>
      <w:sz w:val="24"/>
      <w:szCs w:val="24"/>
    </w:rPr>
  </w:style>
  <w:style w:type="character" w:customStyle="1" w:styleId="1-2Char">
    <w:name w:val="中等深浅网格 1 - 强调文字颜色 2 Char"/>
    <w:link w:val="1-21"/>
    <w:rsid w:val="008871D1"/>
  </w:style>
  <w:style w:type="paragraph" w:styleId="a3">
    <w:name w:val="Date"/>
    <w:basedOn w:val="a"/>
    <w:next w:val="a"/>
    <w:link w:val="Char"/>
    <w:uiPriority w:val="99"/>
    <w:unhideWhenUsed/>
    <w:rsid w:val="00D0055E"/>
    <w:pPr>
      <w:ind w:leftChars="2500" w:left="100"/>
    </w:pPr>
    <w:rPr>
      <w:rFonts w:ascii="Arial" w:hAnsi="Arial"/>
    </w:rPr>
  </w:style>
  <w:style w:type="character" w:customStyle="1" w:styleId="Char">
    <w:name w:val="日期 Char"/>
    <w:link w:val="a3"/>
    <w:uiPriority w:val="99"/>
    <w:rsid w:val="00D0055E"/>
    <w:rPr>
      <w:rFonts w:ascii="Arial" w:hAnsi="Arial" w:cs="仿宋_GB2312"/>
      <w:kern w:val="2"/>
      <w:sz w:val="24"/>
      <w:szCs w:val="24"/>
    </w:rPr>
  </w:style>
  <w:style w:type="paragraph" w:styleId="a4">
    <w:name w:val="footer"/>
    <w:basedOn w:val="a"/>
    <w:link w:val="Char0"/>
    <w:unhideWhenUsed/>
    <w:rsid w:val="009163D7"/>
    <w:pPr>
      <w:tabs>
        <w:tab w:val="center" w:pos="4320"/>
        <w:tab w:val="right" w:pos="8640"/>
      </w:tabs>
      <w:snapToGrid w:val="0"/>
      <w:jc w:val="left"/>
    </w:pPr>
    <w:rPr>
      <w:sz w:val="18"/>
      <w:szCs w:val="18"/>
    </w:rPr>
  </w:style>
  <w:style w:type="character" w:customStyle="1" w:styleId="Char0">
    <w:name w:val="页脚 Char"/>
    <w:link w:val="a4"/>
    <w:rsid w:val="009163D7"/>
    <w:rPr>
      <w:kern w:val="2"/>
      <w:sz w:val="18"/>
      <w:szCs w:val="18"/>
    </w:rPr>
  </w:style>
  <w:style w:type="character" w:styleId="a5">
    <w:name w:val="page number"/>
    <w:uiPriority w:val="99"/>
    <w:semiHidden/>
    <w:unhideWhenUsed/>
    <w:rsid w:val="009163D7"/>
  </w:style>
  <w:style w:type="paragraph" w:styleId="a6">
    <w:name w:val="header"/>
    <w:basedOn w:val="a"/>
    <w:link w:val="Char1"/>
    <w:unhideWhenUsed/>
    <w:rsid w:val="009163D7"/>
    <w:pPr>
      <w:pBdr>
        <w:bottom w:val="single" w:sz="6" w:space="1" w:color="auto"/>
      </w:pBdr>
      <w:tabs>
        <w:tab w:val="center" w:pos="4320"/>
        <w:tab w:val="right" w:pos="8640"/>
      </w:tabs>
      <w:snapToGrid w:val="0"/>
      <w:jc w:val="center"/>
    </w:pPr>
    <w:rPr>
      <w:sz w:val="18"/>
      <w:szCs w:val="18"/>
    </w:rPr>
  </w:style>
  <w:style w:type="character" w:customStyle="1" w:styleId="Char1">
    <w:name w:val="页眉 Char"/>
    <w:link w:val="a6"/>
    <w:rsid w:val="009163D7"/>
    <w:rPr>
      <w:kern w:val="2"/>
      <w:sz w:val="18"/>
      <w:szCs w:val="18"/>
    </w:rPr>
  </w:style>
  <w:style w:type="table" w:styleId="a7">
    <w:name w:val="Table Grid"/>
    <w:basedOn w:val="a1"/>
    <w:uiPriority w:val="59"/>
    <w:rsid w:val="00520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Medium List 1 Accent 4"/>
    <w:basedOn w:val="a1"/>
    <w:uiPriority w:val="61"/>
    <w:rsid w:val="00E063EA"/>
    <w:rPr>
      <w:rFonts w:ascii="Calibri" w:hAnsi="Calibri"/>
      <w:kern w:val="2"/>
      <w:sz w:val="21"/>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8">
    <w:name w:val="Balloon Text"/>
    <w:basedOn w:val="a"/>
    <w:link w:val="Char2"/>
    <w:uiPriority w:val="99"/>
    <w:semiHidden/>
    <w:unhideWhenUsed/>
    <w:rsid w:val="00D3789B"/>
    <w:rPr>
      <w:sz w:val="18"/>
      <w:szCs w:val="18"/>
    </w:rPr>
  </w:style>
  <w:style w:type="character" w:customStyle="1" w:styleId="Char2">
    <w:name w:val="批注框文本 Char"/>
    <w:link w:val="a8"/>
    <w:uiPriority w:val="99"/>
    <w:semiHidden/>
    <w:rsid w:val="00D3789B"/>
    <w:rPr>
      <w:kern w:val="2"/>
      <w:sz w:val="18"/>
      <w:szCs w:val="18"/>
    </w:rPr>
  </w:style>
  <w:style w:type="paragraph" w:customStyle="1" w:styleId="-11">
    <w:name w:val="彩色底纹 - 强调文字颜色 11"/>
    <w:hidden/>
    <w:uiPriority w:val="71"/>
    <w:rsid w:val="00D3789B"/>
    <w:rPr>
      <w:kern w:val="2"/>
      <w:sz w:val="24"/>
      <w:szCs w:val="24"/>
    </w:rPr>
  </w:style>
  <w:style w:type="character" w:customStyle="1" w:styleId="2Char">
    <w:name w:val="标题 2 Char"/>
    <w:rsid w:val="004A2C5F"/>
    <w:rPr>
      <w:rFonts w:ascii="Arial" w:eastAsia="黑体" w:hAnsi="Arial"/>
      <w:b/>
      <w:bCs/>
      <w:kern w:val="2"/>
      <w:sz w:val="32"/>
      <w:szCs w:val="32"/>
      <w:lang w:val="en-US" w:eastAsia="zh-CN" w:bidi="ar-SA"/>
    </w:rPr>
  </w:style>
  <w:style w:type="paragraph" w:styleId="a9">
    <w:name w:val="Normal (Web)"/>
    <w:basedOn w:val="a"/>
    <w:rsid w:val="006531DF"/>
    <w:pPr>
      <w:widowControl/>
      <w:spacing w:before="100" w:beforeAutospacing="1" w:after="100" w:afterAutospacing="1"/>
      <w:jc w:val="left"/>
    </w:pPr>
    <w:rPr>
      <w:rFonts w:ascii="宋体" w:hAnsi="宋体"/>
      <w:kern w:val="0"/>
    </w:rPr>
  </w:style>
  <w:style w:type="character" w:styleId="aa">
    <w:name w:val="Hyperlink"/>
    <w:rsid w:val="006531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363040">
      <w:bodyDiv w:val="1"/>
      <w:marLeft w:val="0"/>
      <w:marRight w:val="0"/>
      <w:marTop w:val="0"/>
      <w:marBottom w:val="0"/>
      <w:divBdr>
        <w:top w:val="none" w:sz="0" w:space="0" w:color="auto"/>
        <w:left w:val="none" w:sz="0" w:space="0" w:color="auto"/>
        <w:bottom w:val="none" w:sz="0" w:space="0" w:color="auto"/>
        <w:right w:val="none" w:sz="0" w:space="0" w:color="auto"/>
      </w:divBdr>
    </w:div>
    <w:div w:id="831525991">
      <w:bodyDiv w:val="1"/>
      <w:marLeft w:val="0"/>
      <w:marRight w:val="0"/>
      <w:marTop w:val="0"/>
      <w:marBottom w:val="0"/>
      <w:divBdr>
        <w:top w:val="none" w:sz="0" w:space="0" w:color="auto"/>
        <w:left w:val="none" w:sz="0" w:space="0" w:color="auto"/>
        <w:bottom w:val="none" w:sz="0" w:space="0" w:color="auto"/>
        <w:right w:val="none" w:sz="0" w:space="0" w:color="auto"/>
      </w:divBdr>
    </w:div>
    <w:div w:id="1174733689">
      <w:bodyDiv w:val="1"/>
      <w:marLeft w:val="0"/>
      <w:marRight w:val="0"/>
      <w:marTop w:val="0"/>
      <w:marBottom w:val="0"/>
      <w:divBdr>
        <w:top w:val="none" w:sz="0" w:space="0" w:color="auto"/>
        <w:left w:val="none" w:sz="0" w:space="0" w:color="auto"/>
        <w:bottom w:val="none" w:sz="0" w:space="0" w:color="auto"/>
        <w:right w:val="none" w:sz="0" w:space="0" w:color="auto"/>
      </w:divBdr>
    </w:div>
    <w:div w:id="1968319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3CD5-D496-4CAB-9B13-DDC6B1AE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1163</Characters>
  <Application>Microsoft Office Word</Application>
  <DocSecurity>0</DocSecurity>
  <Lines>9</Lines>
  <Paragraphs>2</Paragraphs>
  <ScaleCrop>false</ScaleCrop>
  <Manager/>
  <Company/>
  <LinksUpToDate>false</LinksUpToDate>
  <CharactersWithSpaces>1365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Bolun Zhang</dc:creator>
  <cp:keywords/>
  <dc:description/>
  <cp:lastModifiedBy>Wang</cp:lastModifiedBy>
  <cp:revision>3</cp:revision>
  <cp:lastPrinted>2015-09-02T03:21:00Z</cp:lastPrinted>
  <dcterms:created xsi:type="dcterms:W3CDTF">2015-09-08T07:21:00Z</dcterms:created>
  <dcterms:modified xsi:type="dcterms:W3CDTF">2015-09-08T07:21:00Z</dcterms:modified>
  <cp:category/>
</cp:coreProperties>
</file>