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FFB" w:rsidRDefault="00667586" w:rsidP="0020189F">
      <w:pPr>
        <w:snapToGrid w:val="0"/>
        <w:spacing w:line="520" w:lineRule="exact"/>
        <w:jc w:val="center"/>
        <w:rPr>
          <w:rFonts w:ascii="华文中宋" w:eastAsia="华文中宋" w:hAnsi="华文中宋" w:hint="default"/>
          <w:b/>
          <w:color w:val="000000"/>
          <w:kern w:val="0"/>
          <w:sz w:val="36"/>
        </w:rPr>
      </w:pPr>
      <w:r>
        <w:rPr>
          <w:rFonts w:ascii="华文中宋" w:eastAsia="华文中宋" w:hAnsi="华文中宋"/>
          <w:b/>
          <w:color w:val="000000"/>
          <w:kern w:val="0"/>
          <w:sz w:val="36"/>
        </w:rPr>
        <w:t>上海</w:t>
      </w:r>
      <w:r w:rsidR="0031121D" w:rsidRPr="001F224A">
        <w:rPr>
          <w:rFonts w:ascii="华文中宋" w:eastAsia="华文中宋" w:hAnsi="华文中宋"/>
          <w:b/>
          <w:color w:val="000000"/>
          <w:kern w:val="0"/>
          <w:sz w:val="36"/>
        </w:rPr>
        <w:t>绿色建筑贡献奖评选</w:t>
      </w:r>
      <w:r w:rsidR="00604B0E">
        <w:rPr>
          <w:rFonts w:ascii="华文中宋" w:eastAsia="华文中宋" w:hAnsi="华文中宋"/>
          <w:b/>
          <w:color w:val="000000"/>
          <w:kern w:val="0"/>
          <w:sz w:val="36"/>
        </w:rPr>
        <w:t>办法</w:t>
      </w:r>
      <w:r w:rsidR="0016390B">
        <w:rPr>
          <w:rFonts w:ascii="华文中宋" w:eastAsia="华文中宋" w:hAnsi="华文中宋"/>
          <w:b/>
          <w:color w:val="000000"/>
          <w:kern w:val="0"/>
          <w:sz w:val="36"/>
        </w:rPr>
        <w:t>（修订）</w:t>
      </w:r>
    </w:p>
    <w:p w:rsidR="001812CB" w:rsidRPr="0020189F" w:rsidRDefault="001812CB" w:rsidP="0020189F">
      <w:pPr>
        <w:snapToGrid w:val="0"/>
        <w:spacing w:line="520" w:lineRule="exact"/>
        <w:jc w:val="center"/>
        <w:rPr>
          <w:rFonts w:ascii="黑体" w:eastAsia="黑体" w:hAnsi="宋体" w:hint="default"/>
          <w:color w:val="000000"/>
          <w:kern w:val="0"/>
          <w:sz w:val="18"/>
          <w:szCs w:val="18"/>
        </w:rPr>
      </w:pPr>
    </w:p>
    <w:p w:rsidR="00073312" w:rsidRDefault="0031121D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B769E5">
        <w:rPr>
          <w:rFonts w:ascii="宋体" w:hAnsi="宋体"/>
          <w:b/>
          <w:color w:val="000000"/>
          <w:sz w:val="28"/>
          <w:szCs w:val="28"/>
        </w:rPr>
        <w:t xml:space="preserve">  总  则</w:t>
      </w:r>
    </w:p>
    <w:p w:rsidR="00C2789C" w:rsidRPr="00BA763D" w:rsidRDefault="00C2789C" w:rsidP="00C2789C">
      <w:pPr>
        <w:snapToGrid w:val="0"/>
        <w:spacing w:line="440" w:lineRule="exact"/>
        <w:ind w:left="1414"/>
        <w:rPr>
          <w:rFonts w:ascii="宋体" w:hAnsi="宋体" w:hint="default"/>
          <w:b/>
          <w:color w:val="000000"/>
          <w:sz w:val="28"/>
          <w:szCs w:val="28"/>
        </w:rPr>
      </w:pPr>
    </w:p>
    <w:p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第一条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667586" w:rsidRPr="00445772">
        <w:rPr>
          <w:rFonts w:ascii="宋体" w:hAnsi="宋体"/>
          <w:color w:val="000000"/>
          <w:sz w:val="24"/>
          <w:szCs w:val="24"/>
        </w:rPr>
        <w:t>为表彰对推动</w:t>
      </w:r>
      <w:r w:rsidR="00667586">
        <w:rPr>
          <w:rFonts w:ascii="宋体" w:hAnsi="宋体"/>
          <w:color w:val="000000"/>
          <w:sz w:val="24"/>
          <w:szCs w:val="24"/>
        </w:rPr>
        <w:t>上海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绿色建筑做出突出贡献的个人</w:t>
      </w:r>
      <w:r w:rsidR="0095169A">
        <w:rPr>
          <w:rFonts w:ascii="宋体" w:hAnsi="宋体"/>
          <w:color w:val="000000"/>
          <w:sz w:val="24"/>
          <w:szCs w:val="24"/>
        </w:rPr>
        <w:t>以</w:t>
      </w:r>
      <w:r w:rsidR="00667586">
        <w:rPr>
          <w:rFonts w:ascii="宋体" w:hAnsi="宋体"/>
          <w:color w:val="000000"/>
          <w:sz w:val="24"/>
          <w:szCs w:val="24"/>
        </w:rPr>
        <w:t>及示范性</w:t>
      </w:r>
      <w:r w:rsidR="00667586" w:rsidRPr="008871A4">
        <w:rPr>
          <w:rFonts w:ascii="宋体" w:hAnsi="宋体"/>
          <w:color w:val="000000"/>
          <w:sz w:val="24"/>
          <w:szCs w:val="24"/>
        </w:rPr>
        <w:t>绿色建筑项目</w:t>
      </w:r>
      <w:r w:rsidR="00667586" w:rsidRPr="00445772">
        <w:rPr>
          <w:rFonts w:ascii="宋体" w:hAnsi="宋体"/>
          <w:color w:val="000000"/>
          <w:sz w:val="24"/>
          <w:szCs w:val="24"/>
        </w:rPr>
        <w:t>，鼓励会员单位积极参与绿色建筑活动，引导上海市绿色建筑</w:t>
      </w:r>
      <w:r w:rsidR="00667586">
        <w:rPr>
          <w:rFonts w:ascii="宋体" w:hAnsi="宋体"/>
          <w:color w:val="000000"/>
          <w:sz w:val="24"/>
          <w:szCs w:val="24"/>
        </w:rPr>
        <w:t>工作</w:t>
      </w:r>
      <w:r w:rsidR="00667586" w:rsidRPr="00445772">
        <w:rPr>
          <w:rFonts w:ascii="宋体" w:hAnsi="宋体"/>
          <w:color w:val="000000"/>
          <w:sz w:val="24"/>
          <w:szCs w:val="24"/>
        </w:rPr>
        <w:t>健康</w:t>
      </w:r>
      <w:r w:rsidR="00667586">
        <w:rPr>
          <w:rFonts w:ascii="宋体" w:hAnsi="宋体"/>
          <w:color w:val="000000"/>
          <w:sz w:val="24"/>
          <w:szCs w:val="24"/>
        </w:rPr>
        <w:t>快速</w:t>
      </w:r>
      <w:r w:rsidR="00667586" w:rsidRPr="00445772">
        <w:rPr>
          <w:rFonts w:ascii="宋体" w:hAnsi="宋体"/>
          <w:color w:val="000000"/>
          <w:sz w:val="24"/>
          <w:szCs w:val="24"/>
        </w:rPr>
        <w:t>发展，</w:t>
      </w:r>
      <w:r w:rsidR="003621C2">
        <w:rPr>
          <w:rFonts w:ascii="宋体" w:hAnsi="宋体"/>
          <w:color w:val="000000"/>
          <w:sz w:val="24"/>
          <w:szCs w:val="24"/>
        </w:rPr>
        <w:t>由</w:t>
      </w:r>
      <w:r w:rsidR="00667586" w:rsidRPr="00445772">
        <w:rPr>
          <w:rFonts w:ascii="宋体" w:hAnsi="宋体"/>
          <w:color w:val="000000"/>
          <w:sz w:val="24"/>
          <w:szCs w:val="24"/>
        </w:rPr>
        <w:t>上海市绿色建筑协会开展</w:t>
      </w:r>
      <w:r w:rsidR="00667586">
        <w:rPr>
          <w:rFonts w:ascii="宋体" w:hAnsi="宋体"/>
          <w:color w:val="000000"/>
          <w:sz w:val="24"/>
          <w:szCs w:val="24"/>
        </w:rPr>
        <w:t>“上海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绿色建筑贡献奖”评选活动</w:t>
      </w:r>
      <w:r w:rsidR="00C2789C">
        <w:rPr>
          <w:rFonts w:ascii="宋体" w:hAnsi="宋体"/>
          <w:color w:val="000000"/>
          <w:sz w:val="24"/>
          <w:szCs w:val="24"/>
        </w:rPr>
        <w:t>。</w:t>
      </w:r>
      <w:r w:rsidR="004F2FFB" w:rsidRPr="003617D7">
        <w:rPr>
          <w:rFonts w:ascii="宋体" w:hAnsi="宋体"/>
          <w:color w:val="000000"/>
          <w:sz w:val="24"/>
          <w:szCs w:val="24"/>
        </w:rPr>
        <w:t>为确保本评选活动有序地进行，并做到公开、公平、公正，特制定本办法。</w:t>
      </w:r>
    </w:p>
    <w:p w:rsidR="003617D7" w:rsidRPr="00667586" w:rsidRDefault="00DA02FA" w:rsidP="00667586">
      <w:pPr>
        <w:snapToGrid w:val="0"/>
        <w:spacing w:line="440" w:lineRule="exact"/>
        <w:ind w:firstLineChars="200" w:firstLine="480"/>
        <w:jc w:val="left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二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667586" w:rsidRPr="00B857E5">
        <w:rPr>
          <w:rFonts w:ascii="黑体" w:eastAsia="黑体" w:hAnsi="宋体"/>
          <w:color w:val="000000"/>
          <w:sz w:val="24"/>
          <w:szCs w:val="24"/>
        </w:rPr>
        <w:t>“</w:t>
      </w:r>
      <w:r w:rsidR="00544934">
        <w:rPr>
          <w:rFonts w:ascii="宋体" w:hAnsi="宋体"/>
          <w:color w:val="000000"/>
          <w:sz w:val="24"/>
          <w:szCs w:val="24"/>
        </w:rPr>
        <w:t>上海绿色建筑贡献奖”分为</w:t>
      </w:r>
      <w:r w:rsidR="00667586" w:rsidRPr="00B857E5">
        <w:rPr>
          <w:rFonts w:ascii="宋体" w:hAnsi="宋体"/>
          <w:color w:val="000000"/>
          <w:sz w:val="24"/>
          <w:szCs w:val="24"/>
        </w:rPr>
        <w:t>上海绿色建筑贡献奖（个人）及上海绿色建筑贡献奖（项目）</w:t>
      </w:r>
      <w:r w:rsidR="00740B47">
        <w:rPr>
          <w:rFonts w:ascii="宋体" w:hAnsi="宋体"/>
          <w:color w:val="000000"/>
          <w:sz w:val="24"/>
          <w:szCs w:val="24"/>
        </w:rPr>
        <w:t>两</w:t>
      </w:r>
      <w:r w:rsidR="00667586" w:rsidRPr="00B857E5">
        <w:rPr>
          <w:rFonts w:ascii="宋体" w:hAnsi="宋体"/>
          <w:color w:val="000000"/>
          <w:sz w:val="24"/>
          <w:szCs w:val="24"/>
        </w:rPr>
        <w:t>类。</w:t>
      </w:r>
    </w:p>
    <w:p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三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168B0">
        <w:rPr>
          <w:rFonts w:ascii="宋体" w:hAnsi="宋体"/>
          <w:color w:val="000000"/>
          <w:sz w:val="24"/>
          <w:szCs w:val="24"/>
        </w:rPr>
        <w:t>上海市绿色建筑协会</w:t>
      </w:r>
      <w:r w:rsidR="00FB1488">
        <w:rPr>
          <w:rFonts w:ascii="宋体" w:hAnsi="宋体"/>
          <w:color w:val="000000"/>
          <w:sz w:val="24"/>
          <w:szCs w:val="24"/>
        </w:rPr>
        <w:t>负责该</w:t>
      </w:r>
      <w:r w:rsidR="00C04313">
        <w:rPr>
          <w:rFonts w:ascii="宋体" w:hAnsi="宋体"/>
          <w:color w:val="000000"/>
          <w:sz w:val="24"/>
          <w:szCs w:val="24"/>
        </w:rPr>
        <w:t>项</w:t>
      </w:r>
      <w:r w:rsidR="00FB1488">
        <w:rPr>
          <w:rFonts w:ascii="宋体" w:hAnsi="宋体"/>
          <w:color w:val="000000"/>
          <w:sz w:val="24"/>
          <w:szCs w:val="24"/>
        </w:rPr>
        <w:t>评选活动</w:t>
      </w:r>
      <w:r w:rsidR="003617D7">
        <w:rPr>
          <w:rFonts w:ascii="宋体" w:hAnsi="宋体"/>
          <w:color w:val="000000"/>
          <w:sz w:val="24"/>
          <w:szCs w:val="24"/>
        </w:rPr>
        <w:t>，</w:t>
      </w:r>
      <w:r w:rsidR="003617D7" w:rsidRPr="001F224A">
        <w:rPr>
          <w:rFonts w:ascii="宋体" w:hAnsi="宋体"/>
          <w:color w:val="000000"/>
          <w:sz w:val="24"/>
          <w:szCs w:val="24"/>
        </w:rPr>
        <w:t>每年度评选一次。</w:t>
      </w:r>
    </w:p>
    <w:p w:rsidR="007921E9" w:rsidRDefault="00DA02FA" w:rsidP="00C2789C">
      <w:pPr>
        <w:snapToGrid w:val="0"/>
        <w:spacing w:line="440" w:lineRule="exact"/>
        <w:ind w:firstLine="480"/>
        <w:rPr>
          <w:rFonts w:ascii="宋体" w:hAnsi="宋体" w:hint="default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四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E2489" w:rsidRPr="00C1009B">
        <w:rPr>
          <w:rFonts w:ascii="宋体" w:hAnsi="宋体"/>
          <w:color w:val="000000"/>
          <w:sz w:val="24"/>
          <w:szCs w:val="24"/>
        </w:rPr>
        <w:t>申报</w:t>
      </w:r>
      <w:r w:rsidR="00667586">
        <w:rPr>
          <w:rFonts w:ascii="黑体" w:eastAsia="黑体" w:hAnsi="宋体"/>
          <w:color w:val="000000"/>
          <w:sz w:val="24"/>
          <w:szCs w:val="24"/>
        </w:rPr>
        <w:t>“</w:t>
      </w:r>
      <w:r w:rsidR="00667586">
        <w:rPr>
          <w:rFonts w:ascii="宋体" w:hAnsi="宋体"/>
          <w:color w:val="000000"/>
          <w:sz w:val="24"/>
          <w:szCs w:val="24"/>
        </w:rPr>
        <w:t>上海绿色建筑贡献奖”</w:t>
      </w:r>
      <w:r w:rsidR="004867BA" w:rsidRPr="00C1009B">
        <w:rPr>
          <w:rFonts w:ascii="宋体" w:hAnsi="宋体"/>
          <w:color w:val="000000"/>
          <w:sz w:val="24"/>
          <w:szCs w:val="24"/>
        </w:rPr>
        <w:t>的单位必须是上海市绿色建筑协会会员单位，并</w:t>
      </w:r>
      <w:r w:rsidR="004867BA" w:rsidRPr="00C1009B">
        <w:rPr>
          <w:rFonts w:ascii="宋体" w:hAnsi="宋体"/>
          <w:sz w:val="24"/>
          <w:szCs w:val="24"/>
        </w:rPr>
        <w:t>积极参与和支持协会各项活动。</w:t>
      </w:r>
    </w:p>
    <w:p w:rsidR="00C2789C" w:rsidRPr="00073312" w:rsidRDefault="00C2789C" w:rsidP="00C2789C">
      <w:pPr>
        <w:snapToGrid w:val="0"/>
        <w:spacing w:line="440" w:lineRule="exact"/>
        <w:ind w:firstLine="480"/>
        <w:rPr>
          <w:rFonts w:ascii="宋体" w:hAnsi="宋体" w:hint="default"/>
          <w:color w:val="000000"/>
          <w:sz w:val="24"/>
          <w:szCs w:val="24"/>
        </w:rPr>
      </w:pPr>
    </w:p>
    <w:p w:rsidR="00073312" w:rsidRPr="00BA763D" w:rsidRDefault="007921E9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CA276C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242451">
        <w:rPr>
          <w:rFonts w:ascii="宋体" w:hAnsi="宋体"/>
          <w:b/>
          <w:color w:val="000000"/>
          <w:sz w:val="28"/>
          <w:szCs w:val="28"/>
        </w:rPr>
        <w:t>评选标准</w:t>
      </w:r>
    </w:p>
    <w:p w:rsidR="00BD7F43" w:rsidRDefault="00DA02FA" w:rsidP="00073312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74586C">
        <w:rPr>
          <w:rFonts w:ascii="黑体" w:eastAsia="黑体" w:hAnsi="宋体"/>
          <w:color w:val="000000"/>
          <w:sz w:val="24"/>
          <w:szCs w:val="24"/>
        </w:rPr>
        <w:t>第</w:t>
      </w:r>
      <w:r w:rsidR="00740B47">
        <w:rPr>
          <w:rFonts w:ascii="黑体" w:eastAsia="黑体" w:hAnsi="宋体"/>
          <w:color w:val="000000"/>
          <w:sz w:val="24"/>
          <w:szCs w:val="24"/>
        </w:rPr>
        <w:t>五</w:t>
      </w:r>
      <w:r w:rsidRPr="0074586C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21194C">
        <w:rPr>
          <w:rFonts w:ascii="宋体" w:hAnsi="宋体"/>
          <w:b/>
          <w:color w:val="000000"/>
          <w:sz w:val="24"/>
          <w:szCs w:val="24"/>
        </w:rPr>
        <w:t>上海绿色建筑贡献奖（个人）</w:t>
      </w:r>
    </w:p>
    <w:p w:rsidR="00073312" w:rsidRPr="0021194C" w:rsidRDefault="00411A0C" w:rsidP="00BD7F43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411A0C">
        <w:rPr>
          <w:rFonts w:ascii="宋体" w:hAnsi="宋体"/>
          <w:color w:val="000000"/>
          <w:sz w:val="24"/>
          <w:szCs w:val="24"/>
        </w:rPr>
        <w:t>满足以下条件之一者方可申报</w:t>
      </w:r>
      <w:r w:rsidR="00BD7F43">
        <w:rPr>
          <w:rFonts w:ascii="宋体" w:hAnsi="宋体"/>
          <w:color w:val="000000"/>
          <w:sz w:val="24"/>
          <w:szCs w:val="24"/>
        </w:rPr>
        <w:t>：</w:t>
      </w:r>
    </w:p>
    <w:p w:rsidR="00D65EE8" w:rsidRPr="009C2D05" w:rsidRDefault="00D65EE8" w:rsidP="00D65EE8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9C2D05">
        <w:rPr>
          <w:rFonts w:ascii="宋体" w:hAnsi="宋体"/>
          <w:color w:val="000000"/>
          <w:sz w:val="24"/>
          <w:szCs w:val="24"/>
        </w:rPr>
        <w:t>（1）</w:t>
      </w:r>
      <w:r>
        <w:rPr>
          <w:rFonts w:ascii="宋体" w:hAnsi="宋体"/>
          <w:color w:val="000000"/>
          <w:sz w:val="24"/>
          <w:szCs w:val="24"/>
        </w:rPr>
        <w:t>须具</w:t>
      </w:r>
      <w:r w:rsidR="00411A0C">
        <w:rPr>
          <w:rFonts w:ascii="宋体" w:hAnsi="宋体"/>
          <w:color w:val="000000"/>
          <w:sz w:val="24"/>
          <w:szCs w:val="24"/>
        </w:rPr>
        <w:t>有丰富的</w:t>
      </w:r>
      <w:r w:rsidRPr="009C2D05">
        <w:rPr>
          <w:rFonts w:ascii="宋体" w:hAnsi="宋体"/>
          <w:color w:val="000000"/>
          <w:sz w:val="24"/>
          <w:szCs w:val="24"/>
        </w:rPr>
        <w:t>绿色建筑</w:t>
      </w:r>
      <w:r w:rsidR="00411A0C">
        <w:rPr>
          <w:rFonts w:ascii="宋体" w:hAnsi="宋体"/>
          <w:color w:val="000000"/>
          <w:sz w:val="24"/>
          <w:szCs w:val="24"/>
        </w:rPr>
        <w:t>从业经验</w:t>
      </w:r>
      <w:r w:rsidRPr="009C2D05">
        <w:rPr>
          <w:rFonts w:ascii="宋体" w:hAnsi="宋体"/>
          <w:color w:val="000000"/>
          <w:sz w:val="24"/>
          <w:szCs w:val="24"/>
        </w:rPr>
        <w:t>，在绿色建筑</w:t>
      </w:r>
      <w:r>
        <w:rPr>
          <w:rFonts w:ascii="宋体" w:hAnsi="宋体"/>
          <w:color w:val="000000"/>
          <w:sz w:val="24"/>
          <w:szCs w:val="24"/>
        </w:rPr>
        <w:t>领域</w:t>
      </w:r>
      <w:r w:rsidRPr="009C2D05">
        <w:rPr>
          <w:rFonts w:ascii="宋体" w:hAnsi="宋体"/>
          <w:color w:val="000000"/>
          <w:sz w:val="24"/>
          <w:szCs w:val="24"/>
        </w:rPr>
        <w:t>取得显著成就，具有</w:t>
      </w:r>
      <w:r>
        <w:rPr>
          <w:rFonts w:ascii="宋体" w:hAnsi="宋体"/>
          <w:color w:val="000000"/>
          <w:sz w:val="24"/>
          <w:szCs w:val="24"/>
        </w:rPr>
        <w:t>公认</w:t>
      </w:r>
      <w:r w:rsidRPr="009C2D05">
        <w:rPr>
          <w:rFonts w:ascii="宋体" w:hAnsi="宋体"/>
          <w:color w:val="000000"/>
          <w:sz w:val="24"/>
          <w:szCs w:val="24"/>
        </w:rPr>
        <w:t>的行业影响力。</w:t>
      </w:r>
    </w:p>
    <w:p w:rsidR="00D65EE8" w:rsidRPr="00637919" w:rsidRDefault="00D65EE8" w:rsidP="00D65EE8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FF0000"/>
          <w:sz w:val="24"/>
          <w:szCs w:val="24"/>
        </w:rPr>
      </w:pPr>
      <w:r w:rsidRPr="00337ABC">
        <w:rPr>
          <w:rFonts w:ascii="宋体" w:hAnsi="宋体"/>
          <w:sz w:val="24"/>
          <w:szCs w:val="24"/>
        </w:rPr>
        <w:t>（2）主持或参编多项国家或地方绿色建筑相关标准，或担任过多项具有代表性、示范性、标志性的绿色建筑项目相关专业负责人,或对推动绿色建筑产业发展建筑科技成果的研发做过突出贡献</w:t>
      </w:r>
      <w:r w:rsidRPr="00094376">
        <w:rPr>
          <w:rFonts w:ascii="宋体" w:hAnsi="宋体"/>
          <w:sz w:val="24"/>
          <w:szCs w:val="24"/>
        </w:rPr>
        <w:t>。</w:t>
      </w:r>
    </w:p>
    <w:p w:rsidR="00BD7F43" w:rsidRDefault="00DA02FA" w:rsidP="00073312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>
        <w:rPr>
          <w:rFonts w:ascii="黑体" w:eastAsia="黑体" w:hAnsi="宋体"/>
          <w:color w:val="000000"/>
          <w:sz w:val="24"/>
          <w:szCs w:val="24"/>
        </w:rPr>
        <w:t>六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21194C">
        <w:rPr>
          <w:rFonts w:ascii="宋体" w:hAnsi="宋体"/>
          <w:b/>
          <w:color w:val="000000"/>
          <w:sz w:val="24"/>
          <w:szCs w:val="24"/>
        </w:rPr>
        <w:t xml:space="preserve">上海绿色建筑贡献奖（项目） </w:t>
      </w:r>
    </w:p>
    <w:p w:rsidR="00073312" w:rsidRPr="0021194C" w:rsidRDefault="00411A0C" w:rsidP="00BD7F43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411A0C">
        <w:rPr>
          <w:rFonts w:ascii="宋体" w:hAnsi="宋体"/>
          <w:color w:val="000000"/>
          <w:sz w:val="24"/>
          <w:szCs w:val="24"/>
        </w:rPr>
        <w:t>满足以下条件之一者方可申报</w:t>
      </w:r>
      <w:r w:rsidR="00BD7F43">
        <w:rPr>
          <w:rFonts w:ascii="宋体" w:hAnsi="宋体"/>
          <w:color w:val="000000"/>
          <w:sz w:val="24"/>
          <w:szCs w:val="24"/>
        </w:rPr>
        <w:t>：</w:t>
      </w:r>
    </w:p>
    <w:p w:rsidR="00D65EE8" w:rsidRPr="00F41E08" w:rsidRDefault="00D65EE8" w:rsidP="00094376">
      <w:pPr>
        <w:numPr>
          <w:ilvl w:val="0"/>
          <w:numId w:val="5"/>
        </w:numPr>
        <w:snapToGrid w:val="0"/>
        <w:spacing w:line="440" w:lineRule="exact"/>
        <w:rPr>
          <w:rFonts w:ascii="宋体" w:hAnsi="宋体" w:hint="default"/>
          <w:color w:val="000000"/>
          <w:sz w:val="24"/>
          <w:szCs w:val="24"/>
        </w:rPr>
      </w:pPr>
      <w:r w:rsidRPr="008E4FC9">
        <w:rPr>
          <w:rFonts w:ascii="宋体" w:hAnsi="宋体"/>
          <w:color w:val="000000"/>
          <w:sz w:val="24"/>
          <w:szCs w:val="24"/>
        </w:rPr>
        <w:t>已竣工的</w:t>
      </w:r>
      <w:r w:rsidRPr="00F41E08">
        <w:rPr>
          <w:rFonts w:ascii="宋体" w:hAnsi="宋体"/>
          <w:color w:val="000000"/>
          <w:sz w:val="24"/>
          <w:szCs w:val="24"/>
        </w:rPr>
        <w:t>获得绿色</w:t>
      </w:r>
      <w:r w:rsidR="00411A0C">
        <w:rPr>
          <w:rFonts w:ascii="宋体" w:hAnsi="宋体"/>
          <w:color w:val="000000"/>
          <w:sz w:val="24"/>
          <w:szCs w:val="24"/>
        </w:rPr>
        <w:t>建筑二、</w:t>
      </w:r>
      <w:r w:rsidRPr="00F41E08">
        <w:rPr>
          <w:rFonts w:ascii="宋体" w:hAnsi="宋体"/>
          <w:color w:val="000000"/>
          <w:sz w:val="24"/>
          <w:szCs w:val="24"/>
        </w:rPr>
        <w:t>三星标识的项目。</w:t>
      </w:r>
    </w:p>
    <w:p w:rsidR="000D552D" w:rsidRDefault="00D65EE8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9C2D05"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2</w:t>
      </w:r>
      <w:r w:rsidRPr="009C2D05">
        <w:rPr>
          <w:rFonts w:ascii="宋体" w:hAnsi="宋体"/>
          <w:color w:val="000000"/>
          <w:sz w:val="24"/>
          <w:szCs w:val="24"/>
        </w:rPr>
        <w:t>）</w:t>
      </w:r>
      <w:r w:rsidR="00094376">
        <w:rPr>
          <w:rFonts w:ascii="宋体" w:hAnsi="宋体"/>
          <w:color w:val="000000"/>
          <w:sz w:val="24"/>
          <w:szCs w:val="24"/>
        </w:rPr>
        <w:t xml:space="preserve"> 获得国家或本市其他有关绿色建筑奖项的项目</w:t>
      </w:r>
      <w:r w:rsidRPr="009C2D05">
        <w:rPr>
          <w:rFonts w:ascii="宋体" w:hAnsi="宋体"/>
          <w:color w:val="000000"/>
          <w:sz w:val="24"/>
          <w:szCs w:val="24"/>
        </w:rPr>
        <w:t>。</w:t>
      </w:r>
    </w:p>
    <w:p w:rsidR="00392406" w:rsidRDefault="00392406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411A0C">
        <w:rPr>
          <w:rFonts w:ascii="宋体" w:hAnsi="宋体"/>
          <w:color w:val="000000"/>
          <w:sz w:val="24"/>
          <w:szCs w:val="24"/>
        </w:rPr>
        <w:t>在</w:t>
      </w:r>
      <w:r w:rsidR="00A939D2">
        <w:rPr>
          <w:rFonts w:ascii="宋体" w:hAnsi="宋体"/>
          <w:color w:val="000000"/>
          <w:sz w:val="24"/>
          <w:szCs w:val="24"/>
        </w:rPr>
        <w:t>新技术</w:t>
      </w:r>
      <w:r w:rsidR="00411A0C">
        <w:rPr>
          <w:rFonts w:ascii="宋体" w:hAnsi="宋体"/>
          <w:color w:val="000000"/>
          <w:sz w:val="24"/>
          <w:szCs w:val="24"/>
        </w:rPr>
        <w:t>应用方面取得一定效果的</w:t>
      </w:r>
      <w:r w:rsidR="00A939D2" w:rsidRPr="00411A0C">
        <w:rPr>
          <w:rFonts w:ascii="宋体" w:hAnsi="宋体"/>
          <w:color w:val="000000"/>
          <w:sz w:val="24"/>
          <w:szCs w:val="24"/>
        </w:rPr>
        <w:t>绿色建筑项目</w:t>
      </w:r>
      <w:r w:rsidR="00A939D2">
        <w:rPr>
          <w:rFonts w:ascii="宋体" w:hAnsi="宋体"/>
          <w:color w:val="000000"/>
          <w:sz w:val="24"/>
          <w:szCs w:val="24"/>
        </w:rPr>
        <w:t>。</w:t>
      </w:r>
    </w:p>
    <w:p w:rsidR="000A1947" w:rsidRPr="00392406" w:rsidRDefault="00A939D2" w:rsidP="00392406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125057">
        <w:rPr>
          <w:rFonts w:ascii="宋体" w:hAnsi="宋体"/>
          <w:color w:val="000000"/>
          <w:sz w:val="24"/>
          <w:szCs w:val="24"/>
        </w:rPr>
        <w:t>项目应具有</w:t>
      </w:r>
      <w:r w:rsidR="00C2789C">
        <w:rPr>
          <w:rFonts w:ascii="宋体" w:hAnsi="宋体"/>
          <w:color w:val="000000"/>
          <w:sz w:val="24"/>
          <w:szCs w:val="24"/>
        </w:rPr>
        <w:t>区</w:t>
      </w:r>
      <w:r w:rsidR="00125057">
        <w:rPr>
          <w:rFonts w:ascii="宋体" w:hAnsi="宋体"/>
          <w:color w:val="000000"/>
          <w:sz w:val="24"/>
          <w:szCs w:val="24"/>
        </w:rPr>
        <w:t>域代表性</w:t>
      </w:r>
      <w:r>
        <w:rPr>
          <w:rFonts w:ascii="宋体" w:hAnsi="宋体"/>
          <w:color w:val="000000"/>
          <w:sz w:val="24"/>
          <w:szCs w:val="24"/>
        </w:rPr>
        <w:t>或示范性。</w:t>
      </w:r>
    </w:p>
    <w:p w:rsidR="00C2789C" w:rsidRPr="00411A0C" w:rsidRDefault="00C2789C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31121D" w:rsidRPr="001F224A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</w:t>
      </w:r>
      <w:r w:rsidR="00073312">
        <w:rPr>
          <w:rFonts w:ascii="宋体" w:hAnsi="宋体"/>
          <w:b/>
          <w:color w:val="000000"/>
          <w:sz w:val="28"/>
          <w:szCs w:val="28"/>
        </w:rPr>
        <w:t>评审方式</w:t>
      </w:r>
    </w:p>
    <w:p w:rsidR="00073312" w:rsidRDefault="00D74C98" w:rsidP="00073312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>
        <w:rPr>
          <w:rFonts w:ascii="黑体" w:eastAsia="黑体" w:hAnsi="宋体"/>
          <w:color w:val="000000"/>
          <w:sz w:val="24"/>
          <w:szCs w:val="24"/>
        </w:rPr>
        <w:t>七</w:t>
      </w:r>
      <w:r w:rsidR="00DA02F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4A0A15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协会办公室对所有申报资料进行</w:t>
      </w:r>
      <w:r w:rsidR="0095169A">
        <w:rPr>
          <w:rFonts w:ascii="宋体" w:hAnsi="宋体"/>
          <w:color w:val="000000"/>
          <w:sz w:val="24"/>
          <w:szCs w:val="24"/>
        </w:rPr>
        <w:t>初</w:t>
      </w:r>
      <w:r w:rsidR="00073312" w:rsidRPr="009C2D05">
        <w:rPr>
          <w:rFonts w:ascii="宋体" w:hAnsi="宋体"/>
          <w:color w:val="000000"/>
          <w:sz w:val="24"/>
          <w:szCs w:val="24"/>
        </w:rPr>
        <w:t>审。</w:t>
      </w:r>
    </w:p>
    <w:p w:rsidR="002F0E0F" w:rsidRDefault="00D74C98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lastRenderedPageBreak/>
        <w:t>第</w:t>
      </w:r>
      <w:r w:rsidR="00740B47">
        <w:rPr>
          <w:rFonts w:ascii="黑体" w:eastAsia="黑体" w:hAnsi="宋体"/>
          <w:color w:val="000000"/>
          <w:sz w:val="24"/>
          <w:szCs w:val="24"/>
        </w:rPr>
        <w:t>八</w:t>
      </w:r>
      <w:r w:rsidR="00846843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D552D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协会组织对</w:t>
      </w:r>
      <w:r w:rsidR="0016390B">
        <w:rPr>
          <w:rFonts w:ascii="宋体" w:hAnsi="宋体"/>
          <w:color w:val="000000"/>
          <w:sz w:val="24"/>
          <w:szCs w:val="24"/>
        </w:rPr>
        <w:t>初审合格</w:t>
      </w:r>
      <w:r w:rsidR="00E1332E">
        <w:rPr>
          <w:rFonts w:ascii="宋体" w:hAnsi="宋体"/>
          <w:color w:val="000000"/>
          <w:sz w:val="24"/>
          <w:szCs w:val="24"/>
        </w:rPr>
        <w:t>的</w:t>
      </w:r>
      <w:r w:rsidR="00073312" w:rsidRPr="009C2D05">
        <w:rPr>
          <w:rFonts w:ascii="宋体" w:hAnsi="宋体"/>
          <w:color w:val="000000"/>
          <w:sz w:val="24"/>
          <w:szCs w:val="24"/>
        </w:rPr>
        <w:t>资料</w:t>
      </w:r>
      <w:r w:rsidR="0016390B">
        <w:rPr>
          <w:rFonts w:ascii="宋体" w:hAnsi="宋体"/>
          <w:color w:val="000000"/>
          <w:sz w:val="24"/>
          <w:szCs w:val="24"/>
        </w:rPr>
        <w:t>按照</w:t>
      </w:r>
      <w:r w:rsidR="0095169A">
        <w:rPr>
          <w:rFonts w:ascii="宋体" w:hAnsi="宋体"/>
          <w:color w:val="000000"/>
          <w:sz w:val="24"/>
          <w:szCs w:val="24"/>
        </w:rPr>
        <w:t>个人</w:t>
      </w:r>
      <w:r w:rsidR="00D30B62">
        <w:rPr>
          <w:rFonts w:ascii="宋体" w:hAnsi="宋体"/>
          <w:color w:val="000000"/>
          <w:sz w:val="24"/>
          <w:szCs w:val="24"/>
        </w:rPr>
        <w:t>及</w:t>
      </w:r>
      <w:r w:rsidR="0095169A">
        <w:rPr>
          <w:rFonts w:ascii="宋体" w:hAnsi="宋体"/>
          <w:color w:val="000000"/>
          <w:sz w:val="24"/>
          <w:szCs w:val="24"/>
        </w:rPr>
        <w:t>项目</w:t>
      </w:r>
      <w:r w:rsidR="0016390B">
        <w:rPr>
          <w:rFonts w:ascii="宋体" w:hAnsi="宋体"/>
          <w:color w:val="000000"/>
          <w:sz w:val="24"/>
          <w:szCs w:val="24"/>
        </w:rPr>
        <w:t>分组</w:t>
      </w:r>
      <w:r w:rsidR="0095169A">
        <w:rPr>
          <w:rFonts w:ascii="宋体" w:hAnsi="宋体"/>
          <w:color w:val="000000"/>
          <w:sz w:val="24"/>
          <w:szCs w:val="24"/>
        </w:rPr>
        <w:t>进行</w:t>
      </w:r>
      <w:r w:rsidR="00073312" w:rsidRPr="009C2D05">
        <w:rPr>
          <w:rFonts w:ascii="宋体" w:hAnsi="宋体"/>
          <w:color w:val="000000"/>
          <w:sz w:val="24"/>
          <w:szCs w:val="24"/>
        </w:rPr>
        <w:t>复</w:t>
      </w:r>
      <w:r w:rsidR="00073312" w:rsidRPr="00D74C98">
        <w:rPr>
          <w:rFonts w:ascii="宋体" w:hAnsi="宋体"/>
          <w:color w:val="000000"/>
          <w:sz w:val="24"/>
          <w:szCs w:val="24"/>
        </w:rPr>
        <w:t>审。</w:t>
      </w:r>
      <w:r w:rsidRPr="00D74C98">
        <w:rPr>
          <w:rFonts w:ascii="宋体" w:hAnsi="宋体"/>
          <w:color w:val="000000"/>
          <w:sz w:val="24"/>
          <w:szCs w:val="24"/>
        </w:rPr>
        <w:t>评审专家</w:t>
      </w:r>
      <w:r w:rsidR="0016390B">
        <w:rPr>
          <w:rFonts w:ascii="宋体" w:hAnsi="宋体"/>
          <w:color w:val="000000"/>
          <w:sz w:val="24"/>
          <w:szCs w:val="24"/>
        </w:rPr>
        <w:t>从协会专家委员会选取，</w:t>
      </w:r>
      <w:r w:rsidR="002F0E0F">
        <w:rPr>
          <w:rFonts w:ascii="宋体" w:hAnsi="宋体"/>
          <w:color w:val="000000"/>
          <w:sz w:val="24"/>
          <w:szCs w:val="24"/>
        </w:rPr>
        <w:t>专家组至少</w:t>
      </w:r>
      <w:r w:rsidR="004220B4">
        <w:rPr>
          <w:rFonts w:ascii="宋体" w:hAnsi="宋体"/>
          <w:color w:val="000000"/>
          <w:sz w:val="24"/>
          <w:szCs w:val="24"/>
        </w:rPr>
        <w:t>由</w:t>
      </w:r>
      <w:r w:rsidR="002F0E0F" w:rsidRPr="002F0E0F">
        <w:rPr>
          <w:rFonts w:ascii="宋体" w:hAnsi="宋体"/>
          <w:color w:val="000000"/>
          <w:sz w:val="24"/>
          <w:szCs w:val="24"/>
        </w:rPr>
        <w:t>5名人员组成，评审结论须经全部专家三分之二以上的人员同意</w:t>
      </w:r>
      <w:r w:rsidR="00077703">
        <w:rPr>
          <w:rFonts w:ascii="宋体" w:hAnsi="宋体"/>
          <w:color w:val="000000"/>
          <w:sz w:val="24"/>
          <w:szCs w:val="24"/>
        </w:rPr>
        <w:t>通过</w:t>
      </w:r>
      <w:r w:rsidR="002F0E0F" w:rsidRPr="002F0E0F">
        <w:rPr>
          <w:rFonts w:ascii="宋体" w:hAnsi="宋体"/>
          <w:color w:val="000000"/>
          <w:sz w:val="24"/>
          <w:szCs w:val="24"/>
        </w:rPr>
        <w:t>。</w:t>
      </w:r>
    </w:p>
    <w:p w:rsidR="009B1B11" w:rsidRDefault="00DA02FA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>
        <w:rPr>
          <w:rFonts w:ascii="黑体" w:eastAsia="黑体" w:hAnsi="宋体"/>
          <w:color w:val="000000"/>
          <w:sz w:val="24"/>
          <w:szCs w:val="24"/>
        </w:rPr>
        <w:t>九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评审结果在上海市绿色建筑协会网</w:t>
      </w:r>
      <w:r w:rsidR="00073312">
        <w:rPr>
          <w:rFonts w:ascii="宋体" w:hAnsi="宋体"/>
          <w:color w:val="000000"/>
          <w:sz w:val="24"/>
          <w:szCs w:val="24"/>
        </w:rPr>
        <w:t>站公示，</w:t>
      </w:r>
      <w:r w:rsidR="00073312" w:rsidRPr="009C2D05">
        <w:rPr>
          <w:rFonts w:ascii="宋体" w:hAnsi="宋体"/>
          <w:color w:val="000000"/>
          <w:sz w:val="24"/>
          <w:szCs w:val="24"/>
        </w:rPr>
        <w:t>经公示无异议后由上海市绿色建筑协会审批并公告。</w:t>
      </w:r>
    </w:p>
    <w:p w:rsidR="00C2789C" w:rsidRPr="00073312" w:rsidRDefault="00C2789C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31121D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表彰和宣传</w:t>
      </w:r>
    </w:p>
    <w:p w:rsidR="003426D1" w:rsidRPr="001F224A" w:rsidRDefault="00073312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由</w:t>
      </w:r>
      <w:r w:rsidR="003426D1" w:rsidRPr="001F224A">
        <w:rPr>
          <w:rFonts w:ascii="宋体" w:hAnsi="宋体"/>
          <w:color w:val="000000"/>
          <w:sz w:val="24"/>
          <w:szCs w:val="24"/>
        </w:rPr>
        <w:t>上海市绿色建筑协会</w:t>
      </w:r>
      <w:r w:rsidR="0031121D" w:rsidRPr="001F224A">
        <w:rPr>
          <w:rFonts w:ascii="宋体" w:hAnsi="宋体"/>
          <w:color w:val="000000"/>
          <w:sz w:val="24"/>
          <w:szCs w:val="24"/>
        </w:rPr>
        <w:t>向获奖</w:t>
      </w:r>
      <w:r w:rsidR="00C2789C">
        <w:rPr>
          <w:rFonts w:ascii="宋体" w:hAnsi="宋体"/>
          <w:color w:val="000000"/>
          <w:sz w:val="24"/>
          <w:szCs w:val="24"/>
        </w:rPr>
        <w:t>个人及</w:t>
      </w:r>
      <w:r w:rsidR="003426D1" w:rsidRPr="001F224A">
        <w:rPr>
          <w:rFonts w:ascii="宋体" w:hAnsi="宋体"/>
          <w:color w:val="000000"/>
          <w:sz w:val="24"/>
          <w:szCs w:val="24"/>
        </w:rPr>
        <w:t>项目</w:t>
      </w:r>
      <w:r w:rsidR="0031121D" w:rsidRPr="001F224A">
        <w:rPr>
          <w:rFonts w:ascii="宋体" w:hAnsi="宋体"/>
          <w:color w:val="000000"/>
          <w:sz w:val="24"/>
          <w:szCs w:val="24"/>
        </w:rPr>
        <w:t>授予奖杯（牌）和证书，并通报表彰。</w:t>
      </w:r>
    </w:p>
    <w:p w:rsidR="004867BA" w:rsidRDefault="000F0E4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740B47">
        <w:rPr>
          <w:rFonts w:ascii="黑体" w:eastAsia="黑体" w:hAnsi="宋体"/>
          <w:color w:val="000000"/>
          <w:sz w:val="24"/>
          <w:szCs w:val="24"/>
        </w:rPr>
        <w:t>一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26309E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26309E">
        <w:rPr>
          <w:rFonts w:ascii="宋体" w:hAnsi="宋体"/>
          <w:color w:val="000000"/>
          <w:sz w:val="24"/>
          <w:szCs w:val="24"/>
        </w:rPr>
        <w:t>通过</w:t>
      </w:r>
      <w:r w:rsidR="0026309E" w:rsidRPr="001F224A">
        <w:rPr>
          <w:rFonts w:ascii="宋体" w:hAnsi="宋体"/>
          <w:color w:val="000000"/>
          <w:sz w:val="24"/>
          <w:szCs w:val="24"/>
        </w:rPr>
        <w:t>网上公告、</w:t>
      </w:r>
      <w:r w:rsidR="00077703">
        <w:rPr>
          <w:rFonts w:ascii="宋体" w:hAnsi="宋体"/>
          <w:color w:val="000000"/>
          <w:sz w:val="24"/>
          <w:szCs w:val="24"/>
        </w:rPr>
        <w:t>微信</w:t>
      </w:r>
      <w:r w:rsidR="0026309E">
        <w:rPr>
          <w:rFonts w:ascii="宋体" w:hAnsi="宋体"/>
          <w:color w:val="000000"/>
          <w:sz w:val="24"/>
          <w:szCs w:val="24"/>
        </w:rPr>
        <w:t>等</w:t>
      </w:r>
      <w:r w:rsidR="00077703">
        <w:rPr>
          <w:rFonts w:ascii="宋体" w:hAnsi="宋体"/>
          <w:color w:val="000000"/>
          <w:sz w:val="24"/>
          <w:szCs w:val="24"/>
        </w:rPr>
        <w:t>多种</w:t>
      </w:r>
      <w:r w:rsidR="0026309E">
        <w:rPr>
          <w:rFonts w:ascii="宋体" w:hAnsi="宋体"/>
          <w:color w:val="000000"/>
          <w:sz w:val="24"/>
          <w:szCs w:val="24"/>
        </w:rPr>
        <w:t>媒体渠道</w:t>
      </w:r>
      <w:r w:rsidR="0031121D" w:rsidRPr="001F224A">
        <w:rPr>
          <w:rFonts w:ascii="宋体" w:hAnsi="宋体"/>
          <w:color w:val="000000"/>
          <w:sz w:val="24"/>
          <w:szCs w:val="24"/>
        </w:rPr>
        <w:t>对荣获“</w:t>
      </w:r>
      <w:r w:rsidR="00073312">
        <w:rPr>
          <w:rFonts w:ascii="宋体" w:hAnsi="宋体"/>
          <w:color w:val="000000"/>
          <w:sz w:val="24"/>
          <w:szCs w:val="24"/>
        </w:rPr>
        <w:t>上海</w:t>
      </w:r>
      <w:r w:rsidR="00073312" w:rsidRPr="001F224A">
        <w:rPr>
          <w:rFonts w:ascii="宋体" w:hAnsi="宋体"/>
          <w:color w:val="000000"/>
          <w:sz w:val="24"/>
          <w:szCs w:val="24"/>
        </w:rPr>
        <w:t>绿色建筑贡献奖</w:t>
      </w:r>
      <w:r w:rsidR="0031121D" w:rsidRPr="001F224A">
        <w:rPr>
          <w:rFonts w:ascii="宋体" w:hAnsi="宋体"/>
          <w:color w:val="000000"/>
          <w:sz w:val="24"/>
          <w:szCs w:val="24"/>
        </w:rPr>
        <w:t>”的</w:t>
      </w:r>
      <w:r w:rsidR="00C2789C">
        <w:rPr>
          <w:rFonts w:ascii="宋体" w:hAnsi="宋体"/>
          <w:color w:val="000000"/>
          <w:sz w:val="24"/>
          <w:szCs w:val="24"/>
        </w:rPr>
        <w:t>个人及</w:t>
      </w:r>
      <w:r w:rsidR="00C2789C" w:rsidRPr="001F224A">
        <w:rPr>
          <w:rFonts w:ascii="宋体" w:hAnsi="宋体"/>
          <w:color w:val="000000"/>
          <w:sz w:val="24"/>
          <w:szCs w:val="24"/>
        </w:rPr>
        <w:t>项目</w:t>
      </w:r>
      <w:r w:rsidR="0016390B">
        <w:rPr>
          <w:rFonts w:ascii="宋体" w:hAnsi="宋体"/>
          <w:color w:val="000000"/>
          <w:sz w:val="24"/>
          <w:szCs w:val="24"/>
        </w:rPr>
        <w:t>进行</w:t>
      </w:r>
      <w:r w:rsidR="00A841E5">
        <w:rPr>
          <w:rFonts w:ascii="宋体" w:hAnsi="宋体"/>
          <w:color w:val="000000"/>
          <w:sz w:val="24"/>
          <w:szCs w:val="24"/>
        </w:rPr>
        <w:t>宣传</w:t>
      </w:r>
      <w:r w:rsidR="0031121D" w:rsidRPr="001F224A">
        <w:rPr>
          <w:rFonts w:ascii="宋体" w:hAnsi="宋体"/>
          <w:color w:val="000000"/>
          <w:sz w:val="24"/>
          <w:szCs w:val="24"/>
        </w:rPr>
        <w:t>。</w:t>
      </w:r>
    </w:p>
    <w:p w:rsidR="009B1B11" w:rsidRDefault="00846843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 w:rsidRPr="00846843">
        <w:rPr>
          <w:rFonts w:ascii="黑体" w:eastAsia="黑体" w:hAnsi="宋体"/>
          <w:color w:val="000000"/>
          <w:sz w:val="24"/>
          <w:szCs w:val="24"/>
        </w:rPr>
        <w:t>十</w:t>
      </w:r>
      <w:r w:rsidR="00740B47">
        <w:rPr>
          <w:rFonts w:ascii="黑体" w:eastAsia="黑体" w:hAnsi="宋体"/>
          <w:color w:val="000000"/>
          <w:sz w:val="24"/>
          <w:szCs w:val="24"/>
        </w:rPr>
        <w:t>二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07D7">
        <w:rPr>
          <w:rFonts w:ascii="宋体" w:hAnsi="宋体"/>
          <w:color w:val="000000"/>
          <w:sz w:val="24"/>
          <w:szCs w:val="24"/>
        </w:rPr>
        <w:t>获奖名单</w:t>
      </w:r>
      <w:r w:rsidR="000F0E4A" w:rsidRPr="009C2D05">
        <w:rPr>
          <w:rFonts w:ascii="宋体" w:hAnsi="宋体"/>
          <w:color w:val="000000"/>
          <w:sz w:val="24"/>
          <w:szCs w:val="24"/>
        </w:rPr>
        <w:t>编入上海市绿色建筑协会组织编制的</w:t>
      </w:r>
      <w:r w:rsidR="0081280B">
        <w:rPr>
          <w:rFonts w:ascii="宋体" w:hAnsi="宋体"/>
          <w:color w:val="000000"/>
          <w:sz w:val="24"/>
          <w:szCs w:val="24"/>
        </w:rPr>
        <w:t>年度</w:t>
      </w:r>
      <w:r w:rsidR="00D74C98" w:rsidRPr="00BF0E2D">
        <w:rPr>
          <w:rFonts w:ascii="宋体" w:hAnsi="宋体"/>
          <w:sz w:val="24"/>
          <w:szCs w:val="24"/>
        </w:rPr>
        <w:t>《上海绿色建筑发展报告》。</w:t>
      </w:r>
      <w:r w:rsidR="00D74C98" w:rsidRPr="00BF0E2D">
        <w:rPr>
          <w:rFonts w:ascii="宋体" w:hAnsi="宋体" w:hint="default"/>
          <w:sz w:val="24"/>
          <w:szCs w:val="24"/>
        </w:rPr>
        <w:t xml:space="preserve"> </w:t>
      </w:r>
    </w:p>
    <w:p w:rsidR="00C2789C" w:rsidRPr="001F22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846843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纪律</w:t>
      </w:r>
      <w:r w:rsidR="000F0E4A">
        <w:rPr>
          <w:rFonts w:ascii="宋体" w:hAnsi="宋体"/>
          <w:b/>
          <w:color w:val="000000"/>
          <w:sz w:val="28"/>
          <w:szCs w:val="28"/>
        </w:rPr>
        <w:t>制度</w:t>
      </w:r>
    </w:p>
    <w:p w:rsidR="00846843" w:rsidRDefault="001812CB" w:rsidP="001812CB">
      <w:pPr>
        <w:tabs>
          <w:tab w:val="left" w:pos="1414"/>
        </w:tabs>
        <w:snapToGrid w:val="0"/>
        <w:spacing w:line="440" w:lineRule="exact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4"/>
          <w:szCs w:val="24"/>
        </w:rPr>
        <w:t xml:space="preserve">    </w:t>
      </w:r>
      <w:r w:rsidR="00D74C98"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740B47">
        <w:rPr>
          <w:rFonts w:ascii="黑体" w:eastAsia="黑体" w:hAnsi="宋体"/>
          <w:color w:val="000000"/>
          <w:sz w:val="24"/>
          <w:szCs w:val="24"/>
        </w:rPr>
        <w:t>三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846843">
        <w:rPr>
          <w:rFonts w:ascii="宋体" w:hAnsi="宋体"/>
          <w:color w:val="000000"/>
          <w:sz w:val="24"/>
          <w:szCs w:val="24"/>
        </w:rPr>
        <w:t>申报单位应如实提供单位及项目情况和相关资料，不得弄虚作假</w:t>
      </w:r>
      <w:r w:rsidR="000F0E4A" w:rsidRPr="00846843">
        <w:rPr>
          <w:rFonts w:ascii="宋体" w:hAnsi="宋体" w:hint="default"/>
          <w:color w:val="000000"/>
          <w:sz w:val="24"/>
          <w:szCs w:val="24"/>
        </w:rPr>
        <w:t>,</w:t>
      </w:r>
      <w:r w:rsidR="000F0E4A" w:rsidRPr="00846843">
        <w:rPr>
          <w:rFonts w:ascii="宋体" w:hAnsi="宋体"/>
          <w:color w:val="000000"/>
          <w:sz w:val="24"/>
          <w:szCs w:val="24"/>
        </w:rPr>
        <w:t>积极配合</w:t>
      </w:r>
      <w:r w:rsidR="000F0E4A">
        <w:rPr>
          <w:rFonts w:ascii="宋体" w:hAnsi="宋体"/>
          <w:color w:val="000000"/>
          <w:sz w:val="24"/>
          <w:szCs w:val="24"/>
        </w:rPr>
        <w:t>协会</w:t>
      </w:r>
      <w:r w:rsidR="000F0E4A" w:rsidRPr="00846843">
        <w:rPr>
          <w:rFonts w:ascii="宋体" w:hAnsi="宋体"/>
          <w:color w:val="000000"/>
          <w:sz w:val="24"/>
          <w:szCs w:val="24"/>
        </w:rPr>
        <w:t>及专家的</w:t>
      </w:r>
      <w:r w:rsidR="000F0E4A">
        <w:rPr>
          <w:rFonts w:ascii="宋体" w:hAnsi="宋体"/>
          <w:color w:val="000000"/>
          <w:sz w:val="24"/>
          <w:szCs w:val="24"/>
        </w:rPr>
        <w:t>审查</w:t>
      </w:r>
      <w:r w:rsidR="000F0E4A" w:rsidRPr="00846843">
        <w:rPr>
          <w:rFonts w:ascii="宋体" w:hAnsi="宋体"/>
          <w:color w:val="000000"/>
          <w:sz w:val="24"/>
          <w:szCs w:val="24"/>
        </w:rPr>
        <w:t>工作。</w:t>
      </w:r>
      <w:r w:rsidR="00C2789C">
        <w:rPr>
          <w:rFonts w:ascii="宋体" w:hAnsi="宋体"/>
          <w:color w:val="000000"/>
          <w:sz w:val="24"/>
          <w:szCs w:val="24"/>
        </w:rPr>
        <w:t>对</w:t>
      </w:r>
      <w:r w:rsidR="000F0E4A" w:rsidRPr="00846843">
        <w:rPr>
          <w:rFonts w:ascii="宋体" w:hAnsi="宋体"/>
          <w:color w:val="000000"/>
          <w:sz w:val="24"/>
          <w:szCs w:val="24"/>
        </w:rPr>
        <w:t>违反者，视情节轻重给予批评教育、撤销申报资格、通报批评、取消获奖资格等处罚。</w:t>
      </w:r>
    </w:p>
    <w:p w:rsidR="000F0E4A" w:rsidRDefault="00D74C98" w:rsidP="000F0E4A">
      <w:pPr>
        <w:tabs>
          <w:tab w:val="left" w:pos="1414"/>
        </w:tabs>
        <w:snapToGrid w:val="0"/>
        <w:spacing w:line="440" w:lineRule="exact"/>
        <w:ind w:firstLineChars="197" w:firstLine="473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740B47">
        <w:rPr>
          <w:rFonts w:ascii="黑体" w:eastAsia="黑体" w:hAnsi="宋体"/>
          <w:color w:val="000000"/>
          <w:sz w:val="24"/>
          <w:szCs w:val="24"/>
        </w:rPr>
        <w:t>四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参加评选的人员和评审专家要秉公办事，严守秘密，廉洁自律。对违规者，视情节轻重给予批评教育，</w:t>
      </w:r>
      <w:r w:rsidR="000F0E4A">
        <w:rPr>
          <w:rFonts w:ascii="宋体" w:hAnsi="宋体"/>
          <w:color w:val="000000"/>
          <w:sz w:val="24"/>
          <w:szCs w:val="24"/>
        </w:rPr>
        <w:t>或</w:t>
      </w:r>
      <w:r w:rsidR="000F0E4A" w:rsidRPr="001F224A">
        <w:rPr>
          <w:rFonts w:ascii="宋体" w:hAnsi="宋体"/>
          <w:color w:val="000000"/>
          <w:sz w:val="24"/>
          <w:szCs w:val="24"/>
        </w:rPr>
        <w:t>撤销相应的资格</w:t>
      </w:r>
      <w:r w:rsidR="000F0E4A">
        <w:rPr>
          <w:rFonts w:ascii="宋体" w:hAnsi="宋体"/>
          <w:color w:val="000000"/>
          <w:sz w:val="24"/>
          <w:szCs w:val="24"/>
        </w:rPr>
        <w:t>等处罚</w:t>
      </w:r>
      <w:r w:rsidR="00C2789C">
        <w:rPr>
          <w:rFonts w:ascii="宋体" w:hAnsi="宋体"/>
          <w:color w:val="000000"/>
          <w:sz w:val="24"/>
          <w:szCs w:val="24"/>
        </w:rPr>
        <w:t>，</w:t>
      </w:r>
      <w:r w:rsidR="000F0E4A" w:rsidRPr="001F224A">
        <w:rPr>
          <w:rFonts w:ascii="宋体" w:hAnsi="宋体"/>
          <w:color w:val="000000"/>
          <w:sz w:val="24"/>
          <w:szCs w:val="24"/>
        </w:rPr>
        <w:t>并承担相应责任。</w:t>
      </w:r>
    </w:p>
    <w:p w:rsidR="00146138" w:rsidRDefault="00D74C98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4B07D7">
        <w:rPr>
          <w:rFonts w:ascii="黑体" w:eastAsia="黑体" w:hAnsi="宋体"/>
          <w:color w:val="000000"/>
          <w:sz w:val="24"/>
          <w:szCs w:val="24"/>
        </w:rPr>
        <w:t>五</w:t>
      </w:r>
      <w:r w:rsidR="000F0E4A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任何单位和个人不得仿制和伪造奖杯、奖牌和证书</w:t>
      </w:r>
      <w:r w:rsidR="000F0E4A">
        <w:rPr>
          <w:rFonts w:ascii="宋体" w:hAnsi="宋体"/>
          <w:color w:val="000000"/>
          <w:sz w:val="24"/>
          <w:szCs w:val="24"/>
        </w:rPr>
        <w:t>。</w:t>
      </w:r>
    </w:p>
    <w:p w:rsidR="00C2789C" w:rsidRPr="000F0E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146138" w:rsidRPr="00146138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附  则</w:t>
      </w:r>
    </w:p>
    <w:p w:rsidR="000F0E4A" w:rsidRDefault="000F0E4A" w:rsidP="000F0E4A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 w:rsidR="00D74C98">
        <w:rPr>
          <w:rFonts w:ascii="黑体" w:eastAsia="黑体" w:hAnsi="宋体"/>
          <w:color w:val="000000"/>
          <w:sz w:val="24"/>
          <w:szCs w:val="24"/>
        </w:rPr>
        <w:t>十</w:t>
      </w:r>
      <w:r w:rsidR="004B07D7">
        <w:rPr>
          <w:rFonts w:ascii="黑体" w:eastAsia="黑体" w:hAnsi="宋体"/>
          <w:color w:val="000000"/>
          <w:sz w:val="24"/>
          <w:szCs w:val="24"/>
        </w:rPr>
        <w:t>六</w:t>
      </w:r>
      <w:r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Pr="00D65EE8">
        <w:rPr>
          <w:rFonts w:ascii="宋体" w:hAnsi="宋体"/>
          <w:color w:val="000000"/>
          <w:sz w:val="24"/>
          <w:szCs w:val="24"/>
        </w:rPr>
        <w:t xml:space="preserve"> </w:t>
      </w:r>
      <w:r w:rsidR="00D65EE8" w:rsidRPr="00D65EE8">
        <w:rPr>
          <w:rFonts w:ascii="宋体" w:hAnsi="宋体"/>
          <w:color w:val="000000"/>
          <w:sz w:val="24"/>
          <w:szCs w:val="24"/>
        </w:rPr>
        <w:t>申报及评审</w:t>
      </w:r>
      <w:r w:rsidR="00094376">
        <w:rPr>
          <w:rFonts w:ascii="宋体" w:hAnsi="宋体"/>
          <w:color w:val="000000"/>
          <w:sz w:val="24"/>
          <w:szCs w:val="24"/>
        </w:rPr>
        <w:t>不收</w:t>
      </w:r>
      <w:r w:rsidR="00D65EE8" w:rsidRPr="00D65EE8">
        <w:rPr>
          <w:rFonts w:ascii="宋体" w:hAnsi="宋体"/>
          <w:color w:val="000000"/>
          <w:sz w:val="24"/>
          <w:szCs w:val="24"/>
        </w:rPr>
        <w:t>费</w:t>
      </w:r>
      <w:r>
        <w:rPr>
          <w:rFonts w:ascii="宋体" w:hAnsi="宋体"/>
          <w:color w:val="000000"/>
          <w:sz w:val="24"/>
          <w:szCs w:val="24"/>
        </w:rPr>
        <w:t>。</w:t>
      </w:r>
    </w:p>
    <w:p w:rsidR="00AF5999" w:rsidRDefault="00146138" w:rsidP="00881384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D65EE8">
        <w:rPr>
          <w:rFonts w:ascii="宋体" w:hAnsi="宋体"/>
          <w:color w:val="000000"/>
          <w:sz w:val="24"/>
          <w:szCs w:val="24"/>
        </w:rPr>
        <w:t>第</w:t>
      </w:r>
      <w:r w:rsidR="00D74C98">
        <w:rPr>
          <w:rFonts w:ascii="黑体" w:eastAsia="黑体" w:hAnsi="宋体"/>
          <w:color w:val="000000"/>
          <w:sz w:val="24"/>
          <w:szCs w:val="24"/>
        </w:rPr>
        <w:t>十</w:t>
      </w:r>
      <w:r w:rsidR="004B07D7">
        <w:rPr>
          <w:rFonts w:ascii="黑体" w:eastAsia="黑体" w:hAnsi="宋体"/>
          <w:color w:val="000000"/>
          <w:sz w:val="24"/>
          <w:szCs w:val="24"/>
        </w:rPr>
        <w:t>七</w:t>
      </w:r>
      <w:r w:rsidRPr="00D65EE8">
        <w:rPr>
          <w:rFonts w:ascii="宋体" w:hAnsi="宋体"/>
          <w:color w:val="000000"/>
          <w:sz w:val="24"/>
          <w:szCs w:val="24"/>
        </w:rPr>
        <w:t>条</w:t>
      </w:r>
      <w:r w:rsidR="004867BA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本办法由上海市</w:t>
      </w:r>
      <w:r w:rsidR="00C0483C" w:rsidRPr="001F224A">
        <w:rPr>
          <w:rFonts w:ascii="宋体" w:hAnsi="宋体"/>
          <w:color w:val="000000"/>
          <w:sz w:val="24"/>
          <w:szCs w:val="24"/>
        </w:rPr>
        <w:t>绿色建筑</w:t>
      </w:r>
      <w:r w:rsidR="0031121D" w:rsidRPr="001F224A">
        <w:rPr>
          <w:rFonts w:ascii="宋体" w:hAnsi="宋体"/>
          <w:color w:val="000000"/>
          <w:sz w:val="24"/>
          <w:szCs w:val="24"/>
        </w:rPr>
        <w:t>协会负责解释。</w:t>
      </w:r>
    </w:p>
    <w:p w:rsidR="0078316F" w:rsidRPr="00B769E5" w:rsidRDefault="00D74C98" w:rsidP="00BA763D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4B07D7">
        <w:rPr>
          <w:rFonts w:ascii="黑体" w:eastAsia="黑体" w:hAnsi="宋体"/>
          <w:color w:val="000000"/>
          <w:sz w:val="24"/>
          <w:szCs w:val="24"/>
        </w:rPr>
        <w:t>八</w:t>
      </w:r>
      <w:r w:rsidR="00146138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846843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AF5999">
        <w:rPr>
          <w:rFonts w:ascii="宋体" w:hAnsi="宋体"/>
          <w:color w:val="000000"/>
          <w:sz w:val="24"/>
          <w:szCs w:val="24"/>
        </w:rPr>
        <w:t>本办法自发布之日起施行。</w:t>
      </w:r>
    </w:p>
    <w:sectPr w:rsidR="0078316F" w:rsidRPr="00B769E5" w:rsidSect="0071547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01" w:rsidRDefault="00FC5D01" w:rsidP="004F2FFB">
      <w:pPr>
        <w:rPr>
          <w:rFonts w:hint="default"/>
        </w:rPr>
      </w:pPr>
      <w:r>
        <w:separator/>
      </w:r>
    </w:p>
  </w:endnote>
  <w:endnote w:type="continuationSeparator" w:id="1">
    <w:p w:rsidR="00FC5D01" w:rsidRDefault="00FC5D01" w:rsidP="004F2F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shen" w:date="2018-05-21T16:55:00Z"/>
  <w:sdt>
    <w:sdtPr>
      <w:id w:val="541942624"/>
      <w:docPartObj>
        <w:docPartGallery w:val="Page Numbers (Bottom of Page)"/>
        <w:docPartUnique/>
      </w:docPartObj>
    </w:sdtPr>
    <w:sdtContent>
      <w:customXmlInsRangeEnd w:id="0"/>
      <w:p w:rsidR="00433226" w:rsidRDefault="00433226">
        <w:pPr>
          <w:pStyle w:val="a3"/>
          <w:jc w:val="center"/>
          <w:rPr>
            <w:ins w:id="1" w:author="shen" w:date="2018-05-21T16:55:00Z"/>
          </w:rPr>
        </w:pPr>
        <w:ins w:id="2" w:author="shen" w:date="2018-05-21T16:5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Pr="00433226">
          <w:rPr>
            <w:rFonts w:hint="default"/>
            <w:noProof/>
            <w:lang w:val="zh-CN"/>
          </w:rPr>
          <w:t>1</w:t>
        </w:r>
        <w:ins w:id="3" w:author="shen" w:date="2018-05-21T16:55:00Z">
          <w:r>
            <w:fldChar w:fldCharType="end"/>
          </w:r>
        </w:ins>
      </w:p>
    </w:sdtContent>
    <w:customXmlInsRangeStart w:id="4" w:author="shen" w:date="2018-05-21T16:55:00Z"/>
  </w:sdt>
  <w:customXmlInsRangeEnd w:id="4"/>
  <w:p w:rsidR="00433226" w:rsidRDefault="00433226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01" w:rsidRDefault="00FC5D01" w:rsidP="004F2FFB">
      <w:pPr>
        <w:rPr>
          <w:rFonts w:hint="default"/>
        </w:rPr>
      </w:pPr>
      <w:r>
        <w:separator/>
      </w:r>
    </w:p>
  </w:footnote>
  <w:footnote w:type="continuationSeparator" w:id="1">
    <w:p w:rsidR="00FC5D01" w:rsidRDefault="00FC5D01" w:rsidP="004F2F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67F"/>
    <w:multiLevelType w:val="hybridMultilevel"/>
    <w:tmpl w:val="6476850C"/>
    <w:lvl w:ilvl="0" w:tplc="AC248F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FA37D1"/>
    <w:multiLevelType w:val="multilevel"/>
    <w:tmpl w:val="58FA37D1"/>
    <w:lvl w:ilvl="0">
      <w:start w:val="1"/>
      <w:numFmt w:val="decimal"/>
      <w:lvlText w:val="%1、"/>
      <w:lvlJc w:val="left"/>
      <w:pPr>
        <w:tabs>
          <w:tab w:val="num" w:pos="199"/>
        </w:tabs>
        <w:ind w:left="-28" w:firstLine="454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12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32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52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072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492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12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32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52" w:hanging="420"/>
      </w:pPr>
      <w:rPr>
        <w:rFonts w:ascii="Times New Roman" w:hint="default"/>
      </w:rPr>
    </w:lvl>
  </w:abstractNum>
  <w:abstractNum w:abstractNumId="2">
    <w:nsid w:val="63D36091"/>
    <w:multiLevelType w:val="multilevel"/>
    <w:tmpl w:val="63D36091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480"/>
      </w:pPr>
      <w:rPr>
        <w:rFonts w:ascii="Times New Roman" w:eastAsia="黑体"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227"/>
        </w:tabs>
        <w:ind w:left="0" w:firstLine="454"/>
      </w:pPr>
      <w:rPr>
        <w:rFonts w:ascii="Times New Roman" w:hint="default"/>
        <w:color w:val="000000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>
    <w:nsid w:val="684200B6"/>
    <w:multiLevelType w:val="multilevel"/>
    <w:tmpl w:val="684200B6"/>
    <w:lvl w:ilvl="0">
      <w:start w:val="1"/>
      <w:numFmt w:val="chineseCountingThousand"/>
      <w:lvlText w:val="第%1章"/>
      <w:lvlJc w:val="left"/>
      <w:pPr>
        <w:tabs>
          <w:tab w:val="num" w:pos="1414"/>
        </w:tabs>
        <w:ind w:left="1414" w:hanging="9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4">
    <w:nsid w:val="6D3A2A45"/>
    <w:multiLevelType w:val="multilevel"/>
    <w:tmpl w:val="DD523CE2"/>
    <w:lvl w:ilvl="0">
      <w:start w:val="1"/>
      <w:numFmt w:val="chineseCountingThousand"/>
      <w:lvlText w:val="第%1条"/>
      <w:lvlJc w:val="left"/>
      <w:pPr>
        <w:tabs>
          <w:tab w:val="num" w:pos="1953"/>
        </w:tabs>
        <w:ind w:left="513" w:firstLine="480"/>
      </w:pPr>
      <w:rPr>
        <w:rFonts w:ascii="Times New Roman" w:eastAsia="黑体" w:hAnsi="华文中宋" w:hint="default"/>
        <w:b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E9"/>
    <w:rsid w:val="00004648"/>
    <w:rsid w:val="000112B3"/>
    <w:rsid w:val="00012E23"/>
    <w:rsid w:val="000168B0"/>
    <w:rsid w:val="00025626"/>
    <w:rsid w:val="0007329E"/>
    <w:rsid w:val="00073312"/>
    <w:rsid w:val="00077703"/>
    <w:rsid w:val="00084836"/>
    <w:rsid w:val="00094376"/>
    <w:rsid w:val="000A1947"/>
    <w:rsid w:val="000D0B78"/>
    <w:rsid w:val="000D341F"/>
    <w:rsid w:val="000D4503"/>
    <w:rsid w:val="000D552D"/>
    <w:rsid w:val="000E05F0"/>
    <w:rsid w:val="000E0FC2"/>
    <w:rsid w:val="000F0E4A"/>
    <w:rsid w:val="00101982"/>
    <w:rsid w:val="00104C9E"/>
    <w:rsid w:val="001137EF"/>
    <w:rsid w:val="00125057"/>
    <w:rsid w:val="001259C8"/>
    <w:rsid w:val="0012708F"/>
    <w:rsid w:val="001270AF"/>
    <w:rsid w:val="001333C4"/>
    <w:rsid w:val="00133768"/>
    <w:rsid w:val="001411A6"/>
    <w:rsid w:val="00143743"/>
    <w:rsid w:val="00146138"/>
    <w:rsid w:val="0016390B"/>
    <w:rsid w:val="00172A27"/>
    <w:rsid w:val="00174EB4"/>
    <w:rsid w:val="001812CB"/>
    <w:rsid w:val="00195885"/>
    <w:rsid w:val="001A7D94"/>
    <w:rsid w:val="001E69CB"/>
    <w:rsid w:val="001F224A"/>
    <w:rsid w:val="002003FE"/>
    <w:rsid w:val="0020189F"/>
    <w:rsid w:val="00216ADF"/>
    <w:rsid w:val="002309C9"/>
    <w:rsid w:val="00242451"/>
    <w:rsid w:val="00243F66"/>
    <w:rsid w:val="0026309E"/>
    <w:rsid w:val="00272F2B"/>
    <w:rsid w:val="00274AC8"/>
    <w:rsid w:val="002914DF"/>
    <w:rsid w:val="002E0BC0"/>
    <w:rsid w:val="002F0E0F"/>
    <w:rsid w:val="00305C68"/>
    <w:rsid w:val="0031121D"/>
    <w:rsid w:val="003276C8"/>
    <w:rsid w:val="00337ABC"/>
    <w:rsid w:val="003426D1"/>
    <w:rsid w:val="00347D5D"/>
    <w:rsid w:val="003617D7"/>
    <w:rsid w:val="003621C2"/>
    <w:rsid w:val="00392406"/>
    <w:rsid w:val="003C46B6"/>
    <w:rsid w:val="003E2489"/>
    <w:rsid w:val="00404867"/>
    <w:rsid w:val="00411A0C"/>
    <w:rsid w:val="00411AC6"/>
    <w:rsid w:val="004220B4"/>
    <w:rsid w:val="004276C2"/>
    <w:rsid w:val="00433226"/>
    <w:rsid w:val="004443EC"/>
    <w:rsid w:val="00453FE0"/>
    <w:rsid w:val="00463F32"/>
    <w:rsid w:val="00477018"/>
    <w:rsid w:val="00477AB1"/>
    <w:rsid w:val="004817AC"/>
    <w:rsid w:val="00484FAE"/>
    <w:rsid w:val="00486595"/>
    <w:rsid w:val="004867BA"/>
    <w:rsid w:val="004A0A15"/>
    <w:rsid w:val="004B07D7"/>
    <w:rsid w:val="004D2518"/>
    <w:rsid w:val="004D5193"/>
    <w:rsid w:val="004F2FFB"/>
    <w:rsid w:val="005200D2"/>
    <w:rsid w:val="00535CFF"/>
    <w:rsid w:val="00536638"/>
    <w:rsid w:val="00541866"/>
    <w:rsid w:val="00544934"/>
    <w:rsid w:val="00556DAA"/>
    <w:rsid w:val="005613BF"/>
    <w:rsid w:val="0059060F"/>
    <w:rsid w:val="005A4903"/>
    <w:rsid w:val="005D45C9"/>
    <w:rsid w:val="00604B0E"/>
    <w:rsid w:val="00631FA9"/>
    <w:rsid w:val="0063508C"/>
    <w:rsid w:val="00650779"/>
    <w:rsid w:val="00667586"/>
    <w:rsid w:val="0067762D"/>
    <w:rsid w:val="006951E2"/>
    <w:rsid w:val="006E4D2B"/>
    <w:rsid w:val="00714FDC"/>
    <w:rsid w:val="00715475"/>
    <w:rsid w:val="007160BC"/>
    <w:rsid w:val="00740B47"/>
    <w:rsid w:val="0074586C"/>
    <w:rsid w:val="00754BAE"/>
    <w:rsid w:val="00766C3A"/>
    <w:rsid w:val="00776AFB"/>
    <w:rsid w:val="0078316F"/>
    <w:rsid w:val="00786E8A"/>
    <w:rsid w:val="007921E9"/>
    <w:rsid w:val="00794C92"/>
    <w:rsid w:val="007B020F"/>
    <w:rsid w:val="007B5D0F"/>
    <w:rsid w:val="007D1568"/>
    <w:rsid w:val="007E2BB8"/>
    <w:rsid w:val="00801B0A"/>
    <w:rsid w:val="0081280B"/>
    <w:rsid w:val="008215A0"/>
    <w:rsid w:val="00846843"/>
    <w:rsid w:val="008575CF"/>
    <w:rsid w:val="00864605"/>
    <w:rsid w:val="00866A58"/>
    <w:rsid w:val="00881384"/>
    <w:rsid w:val="008A450A"/>
    <w:rsid w:val="008A5F91"/>
    <w:rsid w:val="008B10A4"/>
    <w:rsid w:val="008B566E"/>
    <w:rsid w:val="008D2C6D"/>
    <w:rsid w:val="008E4FC9"/>
    <w:rsid w:val="008E6C40"/>
    <w:rsid w:val="008F4C2D"/>
    <w:rsid w:val="00944966"/>
    <w:rsid w:val="0095169A"/>
    <w:rsid w:val="00972060"/>
    <w:rsid w:val="00993FBD"/>
    <w:rsid w:val="009948A5"/>
    <w:rsid w:val="009A21F2"/>
    <w:rsid w:val="009A5B14"/>
    <w:rsid w:val="009B1B11"/>
    <w:rsid w:val="009B55D7"/>
    <w:rsid w:val="009D2DD8"/>
    <w:rsid w:val="009D5887"/>
    <w:rsid w:val="009E416D"/>
    <w:rsid w:val="009E4E94"/>
    <w:rsid w:val="00A1310A"/>
    <w:rsid w:val="00A32341"/>
    <w:rsid w:val="00A43ECB"/>
    <w:rsid w:val="00A60E6D"/>
    <w:rsid w:val="00A841E5"/>
    <w:rsid w:val="00A939D2"/>
    <w:rsid w:val="00AB5771"/>
    <w:rsid w:val="00AC0B6A"/>
    <w:rsid w:val="00AF1962"/>
    <w:rsid w:val="00AF2CEE"/>
    <w:rsid w:val="00AF5999"/>
    <w:rsid w:val="00B02879"/>
    <w:rsid w:val="00B44E9E"/>
    <w:rsid w:val="00B601E4"/>
    <w:rsid w:val="00B769E5"/>
    <w:rsid w:val="00B82C9D"/>
    <w:rsid w:val="00B83E41"/>
    <w:rsid w:val="00B857E5"/>
    <w:rsid w:val="00B86A47"/>
    <w:rsid w:val="00BA17C6"/>
    <w:rsid w:val="00BA763D"/>
    <w:rsid w:val="00BD71B6"/>
    <w:rsid w:val="00BD7F43"/>
    <w:rsid w:val="00BE1CD8"/>
    <w:rsid w:val="00BF7E65"/>
    <w:rsid w:val="00C03673"/>
    <w:rsid w:val="00C04313"/>
    <w:rsid w:val="00C0483C"/>
    <w:rsid w:val="00C1009B"/>
    <w:rsid w:val="00C11CFD"/>
    <w:rsid w:val="00C15631"/>
    <w:rsid w:val="00C2789C"/>
    <w:rsid w:val="00C327A3"/>
    <w:rsid w:val="00C8318C"/>
    <w:rsid w:val="00C87B81"/>
    <w:rsid w:val="00CA276C"/>
    <w:rsid w:val="00CA345C"/>
    <w:rsid w:val="00CA3EB4"/>
    <w:rsid w:val="00CB1A3F"/>
    <w:rsid w:val="00CC45BA"/>
    <w:rsid w:val="00CD1E3F"/>
    <w:rsid w:val="00CE2BDA"/>
    <w:rsid w:val="00CF2280"/>
    <w:rsid w:val="00D113A2"/>
    <w:rsid w:val="00D25AB0"/>
    <w:rsid w:val="00D30B62"/>
    <w:rsid w:val="00D32E46"/>
    <w:rsid w:val="00D36730"/>
    <w:rsid w:val="00D417BB"/>
    <w:rsid w:val="00D65EE8"/>
    <w:rsid w:val="00D74C98"/>
    <w:rsid w:val="00D76A19"/>
    <w:rsid w:val="00D91F07"/>
    <w:rsid w:val="00DA02FA"/>
    <w:rsid w:val="00DB048E"/>
    <w:rsid w:val="00DB4350"/>
    <w:rsid w:val="00DC7ADA"/>
    <w:rsid w:val="00E1332E"/>
    <w:rsid w:val="00E45719"/>
    <w:rsid w:val="00E66C50"/>
    <w:rsid w:val="00EB7359"/>
    <w:rsid w:val="00EE76D4"/>
    <w:rsid w:val="00F0730B"/>
    <w:rsid w:val="00F252F7"/>
    <w:rsid w:val="00F4038B"/>
    <w:rsid w:val="00F40F35"/>
    <w:rsid w:val="00F41E08"/>
    <w:rsid w:val="00F715F6"/>
    <w:rsid w:val="00F83DA8"/>
    <w:rsid w:val="00F86247"/>
    <w:rsid w:val="00F9026E"/>
    <w:rsid w:val="00F95670"/>
    <w:rsid w:val="00FA70B1"/>
    <w:rsid w:val="00FB1488"/>
    <w:rsid w:val="00FC14AA"/>
    <w:rsid w:val="00FC1636"/>
    <w:rsid w:val="00FC3735"/>
    <w:rsid w:val="00FC5D01"/>
    <w:rsid w:val="00FD6C4C"/>
    <w:rsid w:val="00FE1E51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7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5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15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7921E9"/>
    <w:pPr>
      <w:widowControl/>
    </w:pPr>
    <w:rPr>
      <w:rFonts w:hint="default"/>
      <w:kern w:val="0"/>
      <w:szCs w:val="21"/>
    </w:rPr>
  </w:style>
  <w:style w:type="paragraph" w:styleId="a5">
    <w:name w:val="Balloon Text"/>
    <w:basedOn w:val="a"/>
    <w:link w:val="Char0"/>
    <w:rsid w:val="00D65EE8"/>
    <w:rPr>
      <w:rFonts w:hint="default"/>
      <w:sz w:val="18"/>
      <w:szCs w:val="18"/>
    </w:rPr>
  </w:style>
  <w:style w:type="character" w:customStyle="1" w:styleId="Char0">
    <w:name w:val="批注框文本 Char"/>
    <w:link w:val="a5"/>
    <w:rsid w:val="00D65EE8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43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default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A43ECB"/>
    <w:rPr>
      <w:rFonts w:ascii="宋体" w:hAnsi="宋体" w:cs="宋体"/>
      <w:sz w:val="24"/>
      <w:szCs w:val="24"/>
    </w:rPr>
  </w:style>
  <w:style w:type="character" w:customStyle="1" w:styleId="Char">
    <w:name w:val="页脚 Char"/>
    <w:basedOn w:val="a0"/>
    <w:link w:val="a3"/>
    <w:uiPriority w:val="99"/>
    <w:rsid w:val="0043322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C1C9-DCC2-479F-BCEF-2CA65C56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Sky123.Org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上海市绿色建筑贡献奖评选办法</dc:title>
  <dc:creator>Administrator</dc:creator>
  <cp:lastModifiedBy>shen</cp:lastModifiedBy>
  <cp:revision>5</cp:revision>
  <cp:lastPrinted>2018-05-11T06:24:00Z</cp:lastPrinted>
  <dcterms:created xsi:type="dcterms:W3CDTF">2018-05-16T07:48:00Z</dcterms:created>
  <dcterms:modified xsi:type="dcterms:W3CDTF">2018-05-21T08:55:00Z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